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01CD" w:rsidR="00FC32C0" w:rsidP="00FC32C0" w:rsidRDefault="13AB9FDB" w14:paraId="79B3878A" w14:textId="4AF96269">
      <w:pPr>
        <w:jc w:val="center"/>
        <w:rPr>
          <w:rFonts w:ascii="Calibri" w:hAnsi="Calibri" w:eastAsia="Sennheiser Office" w:cs="Calibri"/>
          <w:b/>
          <w:bCs/>
          <w:color w:val="000000" w:themeColor="text1"/>
        </w:rPr>
      </w:pPr>
      <w:r w:rsidRPr="38775D74">
        <w:rPr>
          <w:rFonts w:ascii="Calibri" w:hAnsi="Calibri" w:eastAsia="Sennheiser Office" w:cs="Calibri"/>
          <w:b/>
          <w:bCs/>
          <w:color w:val="00B0F0"/>
          <w:sz w:val="28"/>
          <w:szCs w:val="28"/>
        </w:rPr>
        <w:t>E</w:t>
      </w:r>
      <w:r w:rsidRPr="38775D74" w:rsidR="03A25489">
        <w:rPr>
          <w:rFonts w:ascii="Calibri" w:hAnsi="Calibri" w:eastAsia="Sennheiser Office" w:cs="Calibri"/>
          <w:b/>
          <w:bCs/>
          <w:color w:val="00B0F0"/>
          <w:sz w:val="28"/>
          <w:szCs w:val="28"/>
        </w:rPr>
        <w:t>xperience sound like never before</w:t>
      </w:r>
      <w:r w:rsidRPr="38775D74">
        <w:rPr>
          <w:rFonts w:ascii="Calibri" w:hAnsi="Calibri" w:eastAsia="Sennheiser Office" w:cs="Calibri"/>
          <w:b/>
          <w:bCs/>
          <w:color w:val="00B0F0"/>
          <w:sz w:val="28"/>
          <w:szCs w:val="28"/>
        </w:rPr>
        <w:t xml:space="preserve"> with the magic of Sennheiser</w:t>
      </w:r>
      <w:r w:rsidRPr="38775D74" w:rsidR="6C2C13B1">
        <w:rPr>
          <w:rFonts w:ascii="Calibri" w:hAnsi="Calibri" w:cs="Calibri"/>
          <w:color w:val="00B0F0"/>
          <w:sz w:val="24"/>
          <w:szCs w:val="24"/>
        </w:rPr>
        <w:t xml:space="preserve"> </w:t>
      </w:r>
      <w:r w:rsidR="008941C5">
        <w:br/>
      </w:r>
      <w:r w:rsidRPr="38775D74" w:rsidR="774905C1">
        <w:rPr>
          <w:rFonts w:ascii="Calibri" w:hAnsi="Calibri" w:eastAsia="Sennheiser Office" w:cs="Calibri"/>
          <w:b/>
          <w:bCs/>
          <w:i/>
          <w:iCs/>
          <w:color w:val="000000" w:themeColor="text1"/>
        </w:rPr>
        <w:t>Sennheiser</w:t>
      </w:r>
      <w:r w:rsidRPr="38775D74" w:rsidR="5C026EEE">
        <w:rPr>
          <w:rFonts w:ascii="Calibri" w:hAnsi="Calibri" w:eastAsia="Sennheiser Office" w:cs="Calibri"/>
          <w:b/>
          <w:bCs/>
          <w:i/>
          <w:iCs/>
          <w:color w:val="000000" w:themeColor="text1"/>
        </w:rPr>
        <w:t xml:space="preserve"> </w:t>
      </w:r>
      <w:r w:rsidRPr="38775D74" w:rsidR="3CDAB2B2">
        <w:rPr>
          <w:rFonts w:ascii="Calibri" w:hAnsi="Calibri" w:eastAsia="Sennheiser Office" w:cs="Calibri"/>
          <w:b/>
          <w:bCs/>
          <w:i/>
          <w:iCs/>
          <w:color w:val="000000" w:themeColor="text1"/>
        </w:rPr>
        <w:t xml:space="preserve">to launch </w:t>
      </w:r>
      <w:r w:rsidRPr="00186003" w:rsidR="5C026EEE">
        <w:rPr>
          <w:rFonts w:ascii="Calibri" w:hAnsi="Calibri" w:eastAsia="Sennheiser Office" w:cs="Calibri"/>
          <w:b/>
          <w:bCs/>
          <w:i/>
          <w:iCs/>
          <w:color w:val="000000" w:themeColor="text1"/>
        </w:rPr>
        <w:t>Mirror</w:t>
      </w:r>
      <w:r w:rsidRPr="00186003" w:rsidR="1A04DC26">
        <w:rPr>
          <w:rFonts w:ascii="Calibri" w:hAnsi="Calibri" w:eastAsia="Sennheiser Office" w:cs="Calibri"/>
          <w:b/>
          <w:bCs/>
          <w:i/>
          <w:iCs/>
          <w:color w:val="000000" w:themeColor="text1"/>
        </w:rPr>
        <w:t>b</w:t>
      </w:r>
      <w:r w:rsidRPr="00186003" w:rsidR="5C026EEE">
        <w:rPr>
          <w:rFonts w:ascii="Calibri" w:hAnsi="Calibri" w:eastAsia="Sennheiser Office" w:cs="Calibri"/>
          <w:b/>
          <w:bCs/>
          <w:i/>
          <w:iCs/>
          <w:color w:val="000000" w:themeColor="text1"/>
        </w:rPr>
        <w:t>ox</w:t>
      </w:r>
      <w:r w:rsidRPr="38775D74" w:rsidR="774905C1">
        <w:rPr>
          <w:rFonts w:ascii="Calibri" w:hAnsi="Calibri" w:eastAsia="Sennheiser Office" w:cs="Calibri"/>
          <w:b/>
          <w:bCs/>
          <w:i/>
          <w:iCs/>
          <w:color w:val="000000" w:themeColor="text1"/>
        </w:rPr>
        <w:t xml:space="preserve"> </w:t>
      </w:r>
      <w:r w:rsidRPr="38775D74" w:rsidR="3CDAB2B2">
        <w:rPr>
          <w:rFonts w:ascii="Calibri" w:hAnsi="Calibri" w:eastAsia="Sennheiser Office" w:cs="Calibri"/>
          <w:b/>
          <w:bCs/>
          <w:i/>
          <w:iCs/>
          <w:color w:val="000000" w:themeColor="text1"/>
        </w:rPr>
        <w:t xml:space="preserve">at Vivid Sydney for </w:t>
      </w:r>
      <w:r w:rsidRPr="14C7D868" w:rsidR="315CFF28">
        <w:rPr>
          <w:rFonts w:ascii="Calibri" w:hAnsi="Calibri" w:eastAsia="Sennheiser Office" w:cs="Calibri"/>
          <w:b/>
          <w:bCs/>
          <w:i/>
          <w:iCs/>
          <w:color w:val="000000" w:themeColor="text1"/>
        </w:rPr>
        <w:t xml:space="preserve">a </w:t>
      </w:r>
      <w:r w:rsidRPr="38775D74" w:rsidR="5C026EEE">
        <w:rPr>
          <w:rFonts w:ascii="Calibri" w:hAnsi="Calibri" w:eastAsia="Sennheiser Office" w:cs="Calibri"/>
          <w:b/>
          <w:bCs/>
          <w:i/>
          <w:iCs/>
          <w:color w:val="000000" w:themeColor="text1"/>
        </w:rPr>
        <w:t xml:space="preserve">collective </w:t>
      </w:r>
      <w:r w:rsidRPr="38775D74" w:rsidR="3CDAB2B2">
        <w:rPr>
          <w:rFonts w:ascii="Calibri" w:hAnsi="Calibri" w:eastAsia="Sennheiser Office" w:cs="Calibri"/>
          <w:b/>
          <w:bCs/>
          <w:i/>
          <w:iCs/>
          <w:color w:val="000000" w:themeColor="text1"/>
        </w:rPr>
        <w:t>audio experience</w:t>
      </w:r>
      <w:ins w:author="Chau, Vicky" w:date="2024-05-09T13:48:00Z" w:id="0">
        <w:r w:rsidR="00775357">
          <w:rPr>
            <w:rFonts w:ascii="Calibri" w:hAnsi="Calibri" w:eastAsia="Sennheiser Office" w:cs="Calibri"/>
            <w:b/>
            <w:bCs/>
            <w:i/>
            <w:iCs/>
            <w:color w:val="000000" w:themeColor="text1"/>
          </w:rPr>
          <w:br/>
        </w:r>
      </w:ins>
    </w:p>
    <w:p w:rsidRPr="00CD4DD4" w:rsidR="00FC32C0" w:rsidP="00FC32C0" w:rsidRDefault="00775357" w14:paraId="5E2C0194" w14:textId="638E426B">
      <w:pPr>
        <w:jc w:val="center"/>
        <w:rPr>
          <w:rFonts w:ascii="Calibri" w:hAnsi="Calibri" w:eastAsia="Sennheiser Office" w:cs="Calibri"/>
          <w:b/>
          <w:bCs/>
          <w:color w:val="000000" w:themeColor="text1"/>
        </w:rPr>
      </w:pPr>
      <w:r>
        <w:rPr>
          <w:rFonts w:ascii="Calibri" w:hAnsi="Calibri" w:eastAsia="Sennheiser Office" w:cs="Calibri"/>
          <w:b/>
          <w:bCs/>
          <w:noProof/>
          <w:color w:val="000000" w:themeColor="text1"/>
        </w:rPr>
        <w:drawing>
          <wp:inline distT="0" distB="0" distL="0" distR="0" wp14:anchorId="64333770" wp14:editId="3A64B2D4">
            <wp:extent cx="572262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2590800"/>
                    </a:xfrm>
                    <a:prstGeom prst="rect">
                      <a:avLst/>
                    </a:prstGeom>
                    <a:noFill/>
                    <a:ln>
                      <a:noFill/>
                    </a:ln>
                  </pic:spPr>
                </pic:pic>
              </a:graphicData>
            </a:graphic>
          </wp:inline>
        </w:drawing>
      </w:r>
    </w:p>
    <w:p w:rsidRPr="00CD4DD4" w:rsidR="00FC32C0" w:rsidP="007F0C54" w:rsidRDefault="00FC32C0" w14:paraId="1E1079D1" w14:textId="77777777">
      <w:pPr>
        <w:rPr>
          <w:rFonts w:ascii="Calibri" w:hAnsi="Calibri" w:eastAsia="Sennheiser Office" w:cs="Calibri"/>
          <w:b/>
          <w:bCs/>
          <w:color w:val="000000" w:themeColor="text1"/>
        </w:rPr>
      </w:pPr>
    </w:p>
    <w:p w:rsidRPr="00CD4DD4" w:rsidR="00F86EEB" w:rsidP="007F0C54" w:rsidRDefault="232BEA01" w14:paraId="5F709A2E" w14:textId="62C7D88D">
      <w:pPr>
        <w:rPr>
          <w:rFonts w:ascii="Calibri" w:hAnsi="Calibri" w:eastAsia="Sennheiser Office" w:cs="Calibri"/>
          <w:color w:val="000000" w:themeColor="text1"/>
        </w:rPr>
      </w:pPr>
      <w:r w:rsidRPr="435984D8">
        <w:rPr>
          <w:rFonts w:ascii="Calibri" w:hAnsi="Calibri" w:eastAsia="Sennheiser Office" w:cs="Calibri"/>
          <w:b/>
          <w:bCs/>
          <w:color w:val="000000" w:themeColor="text1"/>
        </w:rPr>
        <w:t>Sydney, Australia</w:t>
      </w:r>
      <w:r w:rsidRPr="435984D8">
        <w:rPr>
          <w:rFonts w:ascii="Calibri" w:hAnsi="Calibri" w:eastAsia="Sennheiser Office" w:cs="Calibri"/>
          <w:b/>
          <w:bCs/>
        </w:rPr>
        <w:t xml:space="preserve">, </w:t>
      </w:r>
      <w:r w:rsidRPr="435984D8" w:rsidR="3CEAC2C6">
        <w:rPr>
          <w:rFonts w:ascii="Calibri" w:hAnsi="Calibri" w:eastAsia="Sennheiser Office" w:cs="Calibri"/>
          <w:b/>
          <w:bCs/>
        </w:rPr>
        <w:t>14</w:t>
      </w:r>
      <w:r w:rsidRPr="435984D8" w:rsidR="578A4143">
        <w:rPr>
          <w:rFonts w:ascii="Calibri" w:hAnsi="Calibri" w:eastAsia="Sennheiser Office" w:cs="Calibri"/>
          <w:b/>
          <w:bCs/>
        </w:rPr>
        <w:t xml:space="preserve"> May</w:t>
      </w:r>
      <w:r w:rsidRPr="435984D8">
        <w:rPr>
          <w:rFonts w:ascii="Calibri" w:hAnsi="Calibri" w:eastAsia="Sennheiser Office" w:cs="Calibri"/>
          <w:b/>
          <w:bCs/>
        </w:rPr>
        <w:t xml:space="preserve"> </w:t>
      </w:r>
      <w:r w:rsidRPr="435984D8" w:rsidR="039FE121">
        <w:rPr>
          <w:rFonts w:ascii="Calibri" w:hAnsi="Calibri" w:eastAsia="Sennheiser Office" w:cs="Calibri"/>
          <w:b/>
          <w:bCs/>
          <w:color w:val="000000" w:themeColor="text1"/>
        </w:rPr>
        <w:t>2024</w:t>
      </w:r>
      <w:r w:rsidRPr="435984D8">
        <w:rPr>
          <w:rFonts w:ascii="Calibri" w:hAnsi="Calibri" w:eastAsia="Sennheiser Office" w:cs="Calibri"/>
          <w:b/>
          <w:bCs/>
          <w:color w:val="000000" w:themeColor="text1"/>
        </w:rPr>
        <w:t>:</w:t>
      </w:r>
      <w:r w:rsidRPr="435984D8" w:rsidR="293514EC">
        <w:rPr>
          <w:rFonts w:ascii="Calibri" w:hAnsi="Calibri" w:eastAsia="Sennheiser Office" w:cs="Calibri"/>
          <w:b/>
          <w:bCs/>
          <w:color w:val="000000" w:themeColor="text1"/>
        </w:rPr>
        <w:t xml:space="preserve"> </w:t>
      </w:r>
      <w:r w:rsidRPr="435984D8" w:rsidR="293514EC">
        <w:rPr>
          <w:rFonts w:ascii="Calibri" w:hAnsi="Calibri" w:eastAsia="Sennheiser Office" w:cs="Calibri"/>
          <w:color w:val="000000" w:themeColor="text1"/>
        </w:rPr>
        <w:t>As</w:t>
      </w:r>
      <w:r w:rsidRPr="435984D8" w:rsidR="3E16A372">
        <w:rPr>
          <w:rFonts w:ascii="Calibri" w:hAnsi="Calibri" w:eastAsia="Sennheiser Office" w:cs="Calibri"/>
          <w:color w:val="000000" w:themeColor="text1"/>
        </w:rPr>
        <w:t xml:space="preserve"> </w:t>
      </w:r>
      <w:r w:rsidRPr="435984D8" w:rsidR="43982188">
        <w:rPr>
          <w:rFonts w:ascii="Calibri" w:hAnsi="Calibri" w:eastAsia="Sennheiser Office" w:cs="Calibri"/>
          <w:color w:val="000000" w:themeColor="text1"/>
        </w:rPr>
        <w:t>an</w:t>
      </w:r>
      <w:r w:rsidRPr="435984D8" w:rsidR="3E16A372">
        <w:rPr>
          <w:rFonts w:ascii="Calibri" w:hAnsi="Calibri" w:eastAsia="Sennheiser Office" w:cs="Calibri"/>
          <w:color w:val="000000" w:themeColor="text1"/>
        </w:rPr>
        <w:t xml:space="preserve"> official partner of Vivid Sydney </w:t>
      </w:r>
      <w:r w:rsidRPr="435984D8" w:rsidR="293514EC">
        <w:rPr>
          <w:rFonts w:ascii="Calibri" w:hAnsi="Calibri" w:eastAsia="Sennheiser Office" w:cs="Calibri"/>
          <w:color w:val="000000" w:themeColor="text1"/>
        </w:rPr>
        <w:t>2024, the Sennheiser brand today announces</w:t>
      </w:r>
      <w:r w:rsidRPr="435984D8" w:rsidR="3E16A372">
        <w:rPr>
          <w:rFonts w:ascii="Calibri" w:hAnsi="Calibri" w:eastAsia="Sennheiser Office" w:cs="Calibri"/>
          <w:color w:val="000000" w:themeColor="text1"/>
        </w:rPr>
        <w:t xml:space="preserve"> </w:t>
      </w:r>
      <w:r w:rsidRPr="435984D8" w:rsidR="3C435F51">
        <w:rPr>
          <w:rFonts w:ascii="Calibri" w:hAnsi="Calibri" w:eastAsia="Sennheiser Office" w:cs="Calibri"/>
          <w:color w:val="000000" w:themeColor="text1"/>
        </w:rPr>
        <w:t xml:space="preserve">the launch of </w:t>
      </w:r>
      <w:r w:rsidRPr="435984D8" w:rsidR="56AAE9A7">
        <w:rPr>
          <w:rFonts w:ascii="Calibri" w:hAnsi="Calibri" w:eastAsia="Sennheiser Office" w:cs="Calibri"/>
          <w:color w:val="000000" w:themeColor="text1"/>
        </w:rPr>
        <w:t>its</w:t>
      </w:r>
      <w:r w:rsidRPr="435984D8" w:rsidR="6E27DBEE">
        <w:rPr>
          <w:rFonts w:ascii="Calibri" w:hAnsi="Calibri" w:eastAsia="Sennheiser Office" w:cs="Calibri"/>
          <w:color w:val="000000" w:themeColor="text1"/>
        </w:rPr>
        <w:t xml:space="preserve"> </w:t>
      </w:r>
      <w:r w:rsidRPr="435984D8" w:rsidR="3C435F51">
        <w:rPr>
          <w:rFonts w:ascii="Calibri" w:hAnsi="Calibri" w:eastAsia="Sennheiser Office" w:cs="Calibri"/>
          <w:color w:val="000000" w:themeColor="text1"/>
        </w:rPr>
        <w:t>Mirror</w:t>
      </w:r>
      <w:r w:rsidRPr="435984D8" w:rsidR="1810A8D0">
        <w:rPr>
          <w:rFonts w:ascii="Calibri" w:hAnsi="Calibri" w:eastAsia="Sennheiser Office" w:cs="Calibri"/>
          <w:color w:val="000000" w:themeColor="text1"/>
        </w:rPr>
        <w:t>b</w:t>
      </w:r>
      <w:r w:rsidRPr="435984D8" w:rsidR="3C435F51">
        <w:rPr>
          <w:rFonts w:ascii="Calibri" w:hAnsi="Calibri" w:eastAsia="Sennheiser Office" w:cs="Calibri"/>
          <w:color w:val="000000" w:themeColor="text1"/>
        </w:rPr>
        <w:t xml:space="preserve">ox which will </w:t>
      </w:r>
      <w:r w:rsidRPr="435984D8" w:rsidR="0CB71C5C">
        <w:rPr>
          <w:rFonts w:ascii="Calibri" w:hAnsi="Calibri" w:eastAsia="Sennheiser Office" w:cs="Calibri"/>
          <w:color w:val="000000" w:themeColor="text1"/>
        </w:rPr>
        <w:t xml:space="preserve">be unveiled at </w:t>
      </w:r>
      <w:r w:rsidRPr="435984D8" w:rsidR="1F335831">
        <w:rPr>
          <w:rFonts w:ascii="Calibri" w:hAnsi="Calibri" w:eastAsia="Sennheiser Office" w:cs="Calibri"/>
          <w:color w:val="000000" w:themeColor="text1"/>
        </w:rPr>
        <w:t>the festival</w:t>
      </w:r>
      <w:r w:rsidRPr="435984D8" w:rsidR="0CB71C5C">
        <w:rPr>
          <w:rFonts w:ascii="Calibri" w:hAnsi="Calibri" w:eastAsia="Sennheiser Office" w:cs="Calibri"/>
          <w:color w:val="000000" w:themeColor="text1"/>
        </w:rPr>
        <w:t>.</w:t>
      </w:r>
      <w:r w:rsidRPr="435984D8">
        <w:rPr>
          <w:rFonts w:ascii="Calibri" w:hAnsi="Calibri" w:eastAsia="Sennheiser Office" w:cs="Calibri"/>
          <w:color w:val="000000" w:themeColor="text1"/>
        </w:rPr>
        <w:t xml:space="preserve"> </w:t>
      </w:r>
      <w:r w:rsidRPr="435984D8" w:rsidR="41EDF092">
        <w:rPr>
          <w:rFonts w:ascii="Calibri" w:hAnsi="Calibri" w:eastAsia="Sennheiser Office" w:cs="Calibri"/>
          <w:color w:val="000000" w:themeColor="text1"/>
        </w:rPr>
        <w:t xml:space="preserve">The installation is </w:t>
      </w:r>
      <w:r w:rsidRPr="435984D8" w:rsidR="731B76CF">
        <w:rPr>
          <w:rFonts w:ascii="Calibri" w:hAnsi="Calibri" w:eastAsia="Sennheiser Office" w:cs="Calibri"/>
          <w:color w:val="000000" w:themeColor="text1"/>
        </w:rPr>
        <w:t>a</w:t>
      </w:r>
      <w:r w:rsidRPr="435984D8" w:rsidR="0CB71C5C">
        <w:rPr>
          <w:rFonts w:ascii="Calibri" w:hAnsi="Calibri" w:eastAsia="Sennheiser Office" w:cs="Calibri"/>
          <w:color w:val="000000" w:themeColor="text1"/>
        </w:rPr>
        <w:t xml:space="preserve">n </w:t>
      </w:r>
      <w:r w:rsidRPr="435984D8">
        <w:rPr>
          <w:rFonts w:ascii="Calibri" w:hAnsi="Calibri" w:eastAsia="Sennheiser Office" w:cs="Calibri"/>
          <w:color w:val="000000" w:themeColor="text1"/>
        </w:rPr>
        <w:t>immersive AI audio e</w:t>
      </w:r>
      <w:r w:rsidRPr="435984D8" w:rsidR="3863D3BF">
        <w:rPr>
          <w:rFonts w:ascii="Calibri" w:hAnsi="Calibri" w:eastAsia="Sennheiser Office" w:cs="Calibri"/>
          <w:color w:val="000000" w:themeColor="text1"/>
        </w:rPr>
        <w:t>xperience</w:t>
      </w:r>
      <w:r w:rsidRPr="435984D8">
        <w:rPr>
          <w:rFonts w:ascii="Calibri" w:hAnsi="Calibri" w:eastAsia="Sennheiser Office" w:cs="Calibri"/>
          <w:color w:val="000000" w:themeColor="text1"/>
        </w:rPr>
        <w:t xml:space="preserve"> that blends sound with emotion</w:t>
      </w:r>
      <w:r w:rsidRPr="435984D8" w:rsidR="3863D3BF">
        <w:rPr>
          <w:rFonts w:ascii="Calibri" w:hAnsi="Calibri" w:eastAsia="Sennheiser Office" w:cs="Calibri"/>
          <w:color w:val="000000" w:themeColor="text1"/>
        </w:rPr>
        <w:t xml:space="preserve"> to create </w:t>
      </w:r>
      <w:r w:rsidRPr="435984D8" w:rsidR="6E27DBEE">
        <w:rPr>
          <w:rFonts w:ascii="Calibri" w:hAnsi="Calibri" w:eastAsia="Sennheiser Office" w:cs="Calibri"/>
          <w:color w:val="000000" w:themeColor="text1"/>
        </w:rPr>
        <w:t>a music</w:t>
      </w:r>
      <w:r w:rsidRPr="435984D8" w:rsidR="2BC1D310">
        <w:rPr>
          <w:rFonts w:ascii="Calibri" w:hAnsi="Calibri" w:eastAsia="Sennheiser Office" w:cs="Calibri"/>
          <w:color w:val="000000" w:themeColor="text1"/>
        </w:rPr>
        <w:t>al</w:t>
      </w:r>
      <w:r w:rsidRPr="435984D8" w:rsidR="7942F7FD">
        <w:rPr>
          <w:rFonts w:ascii="Calibri" w:hAnsi="Calibri" w:eastAsia="Sennheiser Office" w:cs="Calibri"/>
          <w:color w:val="000000" w:themeColor="text1"/>
        </w:rPr>
        <w:t xml:space="preserve"> journey </w:t>
      </w:r>
      <w:r w:rsidRPr="435984D8" w:rsidR="0CB71C5C">
        <w:rPr>
          <w:rFonts w:ascii="Calibri" w:hAnsi="Calibri" w:eastAsia="Sennheiser Office" w:cs="Calibri"/>
          <w:color w:val="000000" w:themeColor="text1"/>
        </w:rPr>
        <w:t xml:space="preserve">for </w:t>
      </w:r>
      <w:r w:rsidRPr="435984D8" w:rsidR="3863D3BF">
        <w:rPr>
          <w:rFonts w:ascii="Calibri" w:hAnsi="Calibri" w:eastAsia="Sennheiser Office" w:cs="Calibri"/>
          <w:color w:val="000000" w:themeColor="text1"/>
        </w:rPr>
        <w:t>participants</w:t>
      </w:r>
      <w:r w:rsidRPr="435984D8" w:rsidR="6E27DBEE">
        <w:rPr>
          <w:rFonts w:ascii="Calibri" w:hAnsi="Calibri" w:eastAsia="Sennheiser Office" w:cs="Calibri"/>
          <w:color w:val="000000" w:themeColor="text1"/>
        </w:rPr>
        <w:t>,</w:t>
      </w:r>
      <w:r w:rsidRPr="435984D8" w:rsidR="7942F7FD">
        <w:rPr>
          <w:rFonts w:ascii="Calibri" w:hAnsi="Calibri" w:eastAsia="Sennheiser Office" w:cs="Calibri"/>
          <w:color w:val="000000" w:themeColor="text1"/>
        </w:rPr>
        <w:t xml:space="preserve"> reflect</w:t>
      </w:r>
      <w:r w:rsidRPr="435984D8" w:rsidR="6E27DBEE">
        <w:rPr>
          <w:rFonts w:ascii="Calibri" w:hAnsi="Calibri" w:eastAsia="Sennheiser Office" w:cs="Calibri"/>
          <w:color w:val="000000" w:themeColor="text1"/>
        </w:rPr>
        <w:t>ing</w:t>
      </w:r>
      <w:r w:rsidRPr="435984D8" w:rsidR="7942F7FD">
        <w:rPr>
          <w:rFonts w:ascii="Calibri" w:hAnsi="Calibri" w:eastAsia="Sennheiser Office" w:cs="Calibri"/>
          <w:color w:val="000000" w:themeColor="text1"/>
        </w:rPr>
        <w:t xml:space="preserve"> the </w:t>
      </w:r>
      <w:r w:rsidRPr="435984D8" w:rsidR="180596B7">
        <w:rPr>
          <w:rFonts w:ascii="Calibri" w:hAnsi="Calibri" w:eastAsia="Sennheiser Office" w:cs="Calibri"/>
          <w:color w:val="000000" w:themeColor="text1"/>
        </w:rPr>
        <w:t xml:space="preserve">Vivid Sydney </w:t>
      </w:r>
      <w:r w:rsidRPr="435984D8" w:rsidR="7942F7FD">
        <w:rPr>
          <w:rFonts w:ascii="Calibri" w:hAnsi="Calibri" w:eastAsia="Sennheiser Office" w:cs="Calibri"/>
          <w:color w:val="000000" w:themeColor="text1"/>
        </w:rPr>
        <w:t>2024 theme of ‘Humanity’.</w:t>
      </w:r>
      <w:r w:rsidRPr="435984D8" w:rsidR="6B804E15">
        <w:rPr>
          <w:rFonts w:ascii="Calibri" w:hAnsi="Calibri" w:eastAsia="Sennheiser Office" w:cs="Calibri"/>
          <w:color w:val="000000" w:themeColor="text1"/>
        </w:rPr>
        <w:t xml:space="preserve"> </w:t>
      </w:r>
    </w:p>
    <w:p w:rsidR="00F86EEB" w:rsidP="007F0C54" w:rsidRDefault="00633EDA" w14:paraId="28BA9E04" w14:textId="08B0D80A">
      <w:pPr>
        <w:rPr>
          <w:rStyle w:val="normaltextrun"/>
          <w:rFonts w:ascii="Calibri" w:hAnsi="Calibri" w:cs="Calibri" w:eastAsiaTheme="majorEastAsia"/>
          <w:color w:val="000000" w:themeColor="text1"/>
        </w:rPr>
      </w:pPr>
      <w:r>
        <w:rPr>
          <w:rFonts w:ascii="Calibri" w:hAnsi="Calibri" w:eastAsia="Sennheiser Office" w:cs="Calibri"/>
          <w:color w:val="000000" w:themeColor="text1"/>
        </w:rPr>
        <w:t xml:space="preserve">Delivering </w:t>
      </w:r>
      <w:r w:rsidRPr="00CD4DD4" w:rsidR="00F86EEB">
        <w:rPr>
          <w:rFonts w:ascii="Calibri" w:hAnsi="Calibri" w:eastAsia="Sennheiser Office" w:cs="Calibri"/>
          <w:color w:val="000000" w:themeColor="text1"/>
        </w:rPr>
        <w:t>magic</w:t>
      </w:r>
      <w:r>
        <w:rPr>
          <w:rFonts w:ascii="Calibri" w:hAnsi="Calibri" w:eastAsia="Sennheiser Office" w:cs="Calibri"/>
          <w:color w:val="000000" w:themeColor="text1"/>
        </w:rPr>
        <w:t xml:space="preserve"> at the centre of the audio-first experience</w:t>
      </w:r>
      <w:r w:rsidRPr="00CD4DD4" w:rsidR="00F86EEB">
        <w:rPr>
          <w:rFonts w:ascii="Calibri" w:hAnsi="Calibri" w:eastAsia="Sennheiser Office" w:cs="Calibri"/>
          <w:color w:val="000000" w:themeColor="text1"/>
        </w:rPr>
        <w:t xml:space="preserve"> </w:t>
      </w:r>
      <w:r>
        <w:rPr>
          <w:rFonts w:ascii="Calibri" w:hAnsi="Calibri" w:eastAsia="Sennheiser Office" w:cs="Calibri"/>
          <w:color w:val="000000" w:themeColor="text1"/>
        </w:rPr>
        <w:t xml:space="preserve">is </w:t>
      </w:r>
      <w:r w:rsidRPr="00CD4DD4" w:rsidR="00F86EEB">
        <w:rPr>
          <w:rFonts w:ascii="Calibri" w:hAnsi="Calibri" w:eastAsia="Sennheiser Office" w:cs="Calibri"/>
          <w:color w:val="000000" w:themeColor="text1"/>
        </w:rPr>
        <w:t xml:space="preserve">the </w:t>
      </w:r>
      <w:r w:rsidRPr="00CD4DD4" w:rsidR="00F86EEB">
        <w:rPr>
          <w:rStyle w:val="normaltextrun"/>
          <w:rFonts w:ascii="Calibri" w:hAnsi="Calibri" w:cs="Calibri" w:eastAsiaTheme="majorEastAsia"/>
          <w:color w:val="000000" w:themeColor="text1"/>
        </w:rPr>
        <w:t xml:space="preserve">world-class Sennheiser MOMENTUM 4 </w:t>
      </w:r>
      <w:r w:rsidR="006E0FDF">
        <w:rPr>
          <w:rStyle w:val="normaltextrun"/>
          <w:rFonts w:ascii="Calibri" w:hAnsi="Calibri" w:cs="Calibri" w:eastAsiaTheme="majorEastAsia"/>
          <w:color w:val="000000" w:themeColor="text1"/>
        </w:rPr>
        <w:t>W</w:t>
      </w:r>
      <w:r w:rsidRPr="00CD4DD4" w:rsidR="00F86EEB">
        <w:rPr>
          <w:rStyle w:val="normaltextrun"/>
          <w:rFonts w:ascii="Calibri" w:hAnsi="Calibri" w:cs="Calibri" w:eastAsiaTheme="majorEastAsia"/>
          <w:color w:val="000000" w:themeColor="text1"/>
        </w:rPr>
        <w:t xml:space="preserve">ireless </w:t>
      </w:r>
      <w:r w:rsidR="006E0FDF">
        <w:rPr>
          <w:rStyle w:val="normaltextrun"/>
          <w:rFonts w:ascii="Calibri" w:hAnsi="Calibri" w:cs="Calibri" w:eastAsiaTheme="majorEastAsia"/>
          <w:color w:val="000000" w:themeColor="text1"/>
        </w:rPr>
        <w:t>H</w:t>
      </w:r>
      <w:r w:rsidRPr="00CD4DD4" w:rsidR="00F86EEB">
        <w:rPr>
          <w:rStyle w:val="normaltextrun"/>
          <w:rFonts w:ascii="Calibri" w:hAnsi="Calibri" w:cs="Calibri" w:eastAsiaTheme="majorEastAsia"/>
          <w:color w:val="000000" w:themeColor="text1"/>
        </w:rPr>
        <w:t>eadphones</w:t>
      </w:r>
      <w:r>
        <w:rPr>
          <w:rStyle w:val="normaltextrun"/>
          <w:rFonts w:ascii="Calibri" w:hAnsi="Calibri" w:cs="Calibri" w:eastAsiaTheme="majorEastAsia"/>
          <w:color w:val="000000" w:themeColor="text1"/>
          <w:lang w:val="en-GB"/>
        </w:rPr>
        <w:t xml:space="preserve">. </w:t>
      </w:r>
      <w:r>
        <w:rPr>
          <w:rStyle w:val="normaltextrun"/>
          <w:rFonts w:ascii="Calibri" w:hAnsi="Calibri" w:cs="Calibri" w:eastAsiaTheme="majorEastAsia"/>
          <w:color w:val="000000" w:themeColor="text1"/>
        </w:rPr>
        <w:t>T</w:t>
      </w:r>
      <w:r w:rsidRPr="00CD4DD4" w:rsidR="00F86EEB">
        <w:rPr>
          <w:rStyle w:val="normaltextrun"/>
          <w:rFonts w:ascii="Calibri" w:hAnsi="Calibri" w:cs="Calibri" w:eastAsiaTheme="majorEastAsia"/>
          <w:color w:val="000000" w:themeColor="text1"/>
        </w:rPr>
        <w:t>he three-</w:t>
      </w:r>
      <w:r>
        <w:rPr>
          <w:rStyle w:val="normaltextrun"/>
          <w:rFonts w:ascii="Calibri" w:hAnsi="Calibri" w:cs="Calibri" w:eastAsiaTheme="majorEastAsia"/>
          <w:color w:val="000000" w:themeColor="text1"/>
        </w:rPr>
        <w:t>part</w:t>
      </w:r>
      <w:r w:rsidRPr="00CD4DD4" w:rsidR="00F86EEB">
        <w:rPr>
          <w:rStyle w:val="normaltextrun"/>
          <w:rFonts w:ascii="Calibri" w:hAnsi="Calibri" w:cs="Calibri" w:eastAsiaTheme="majorEastAsia"/>
          <w:color w:val="000000" w:themeColor="text1"/>
        </w:rPr>
        <w:t xml:space="preserve"> journey </w:t>
      </w:r>
      <w:r>
        <w:rPr>
          <w:rStyle w:val="normaltextrun"/>
          <w:rFonts w:ascii="Calibri" w:hAnsi="Calibri" w:cs="Calibri" w:eastAsiaTheme="majorEastAsia"/>
          <w:color w:val="000000" w:themeColor="text1"/>
        </w:rPr>
        <w:t xml:space="preserve">starts with an AI analysis of your sound personality, mental mood, and biometric </w:t>
      </w:r>
      <w:r w:rsidR="00CA02E7">
        <w:rPr>
          <w:rStyle w:val="normaltextrun"/>
          <w:rFonts w:ascii="Calibri" w:hAnsi="Calibri" w:cs="Calibri" w:eastAsiaTheme="majorEastAsia"/>
          <w:color w:val="000000" w:themeColor="text1"/>
        </w:rPr>
        <w:t>signature, which forms the foundation of your unique sonic fingerprint.</w:t>
      </w:r>
    </w:p>
    <w:p w:rsidRPr="00CA02E7" w:rsidR="00CA02E7" w:rsidP="38775D74" w:rsidRDefault="6A85C0B2" w14:paraId="603A334B" w14:textId="4BEECADF">
      <w:pPr>
        <w:rPr>
          <w:rFonts w:ascii="Calibri" w:hAnsi="Calibri" w:cs="Calibri" w:eastAsiaTheme="majorEastAsia"/>
          <w:color w:val="000000" w:themeColor="text1"/>
          <w:lang w:val="en-GB"/>
        </w:rPr>
      </w:pPr>
      <w:r w:rsidRPr="38775D74">
        <w:rPr>
          <w:rFonts w:ascii="Calibri" w:hAnsi="Calibri" w:cs="Calibri" w:eastAsiaTheme="majorEastAsia"/>
          <w:color w:val="000000" w:themeColor="text1"/>
          <w:lang w:val="en-GB"/>
        </w:rPr>
        <w:t xml:space="preserve">In the second stage, Sennheiser immerses you in an audioscape that blends the sounds of water with music composed to help you pause, reflect, and reconnect with the world around you. </w:t>
      </w:r>
    </w:p>
    <w:p w:rsidRPr="00CA02E7" w:rsidR="00CA02E7" w:rsidP="00CA02E7" w:rsidRDefault="001050C0" w14:paraId="33CEA80D" w14:textId="363CC691">
      <w:pPr>
        <w:rPr>
          <w:rFonts w:ascii="Calibri" w:hAnsi="Calibri" w:cs="Calibri" w:eastAsiaTheme="majorEastAsia"/>
          <w:color w:val="000000" w:themeColor="text1"/>
          <w:lang w:val="en-GB"/>
        </w:rPr>
      </w:pPr>
      <w:r w:rsidRPr="007F26A7">
        <w:rPr>
          <w:rFonts w:ascii="Calibri" w:hAnsi="Calibri" w:cs="Calibri" w:eastAsiaTheme="majorEastAsia"/>
          <w:color w:val="000000" w:themeColor="text1"/>
          <w:lang w:val="en-GB"/>
        </w:rPr>
        <w:t>FLOW is about the journey of water. But at its heart, it’s about the connection to humanity, nature, and the self.</w:t>
      </w:r>
      <w:r>
        <w:rPr>
          <w:rFonts w:ascii="Calibri" w:hAnsi="Calibri" w:cs="Calibri" w:eastAsiaTheme="majorEastAsia"/>
          <w:color w:val="000000" w:themeColor="text1"/>
          <w:lang w:val="en-GB"/>
        </w:rPr>
        <w:t xml:space="preserve"> </w:t>
      </w:r>
      <w:r w:rsidRPr="00CA02E7" w:rsidR="00CA02E7">
        <w:rPr>
          <w:rFonts w:ascii="Calibri" w:hAnsi="Calibri" w:cs="Calibri" w:eastAsiaTheme="majorEastAsia"/>
          <w:color w:val="000000" w:themeColor="text1"/>
          <w:lang w:val="en-GB"/>
        </w:rPr>
        <w:t xml:space="preserve">To aid your meditative journey, the experience incorporates a floor that reacts to the pulses and vibrations of the soundscape and draws your attention to a single illuminated structure in the centre of the room, which acts as a point of focus. </w:t>
      </w:r>
    </w:p>
    <w:p w:rsidRPr="00CA02E7" w:rsidR="00CA02E7" w:rsidP="38775D74" w:rsidRDefault="6A85C0B2" w14:paraId="1A11D277" w14:textId="3F0D2BFA">
      <w:pPr>
        <w:rPr>
          <w:rFonts w:ascii="Calibri" w:hAnsi="Calibri" w:cs="Calibri" w:eastAsiaTheme="majorEastAsia"/>
          <w:color w:val="000000" w:themeColor="text1"/>
          <w:lang w:val="en-GB"/>
        </w:rPr>
      </w:pPr>
      <w:r w:rsidRPr="38775D74">
        <w:rPr>
          <w:rFonts w:ascii="Calibri" w:hAnsi="Calibri" w:cs="Calibri" w:eastAsiaTheme="majorEastAsia"/>
          <w:color w:val="000000" w:themeColor="text1"/>
          <w:lang w:val="en-GB"/>
        </w:rPr>
        <w:t xml:space="preserve">At the end of your FLOW journey, you’ll receive a personalised assessment and a playlist that captures your unique sonic identity. </w:t>
      </w:r>
    </w:p>
    <w:p w:rsidR="00D6450C" w:rsidP="4FC9776B" w:rsidRDefault="007D616D" w14:paraId="31230D20" w14:textId="2A2944D6">
      <w:pPr>
        <w:rPr>
          <w:rFonts w:ascii="Calibri" w:hAnsi="Calibri" w:cs="Calibri"/>
          <w:color w:val="000000" w:themeColor="text1"/>
        </w:rPr>
      </w:pPr>
      <w:r w:rsidRPr="4FC9776B">
        <w:rPr>
          <w:rFonts w:ascii="Calibri" w:hAnsi="Calibri" w:cs="Calibri"/>
          <w:color w:val="000000" w:themeColor="text1"/>
          <w:lang w:val="en-US"/>
        </w:rPr>
        <w:t>A</w:t>
      </w:r>
      <w:r w:rsidRPr="4FC9776B" w:rsidR="00616570">
        <w:rPr>
          <w:rFonts w:ascii="Calibri" w:hAnsi="Calibri" w:cs="Calibri"/>
          <w:color w:val="000000" w:themeColor="text1"/>
          <w:lang w:val="en-US"/>
        </w:rPr>
        <w:t>nne-Claire</w:t>
      </w:r>
      <w:r w:rsidRPr="4FC9776B" w:rsidR="000C7FE9">
        <w:rPr>
          <w:rFonts w:ascii="Calibri" w:hAnsi="Calibri" w:cs="Calibri"/>
          <w:color w:val="000000" w:themeColor="text1"/>
          <w:lang w:val="en-US"/>
        </w:rPr>
        <w:t xml:space="preserve"> Costes</w:t>
      </w:r>
      <w:r w:rsidRPr="4FC9776B">
        <w:rPr>
          <w:rFonts w:ascii="Calibri" w:hAnsi="Calibri" w:cs="Calibri"/>
          <w:color w:val="000000" w:themeColor="text1"/>
          <w:lang w:val="en-US"/>
        </w:rPr>
        <w:t xml:space="preserve"> – </w:t>
      </w:r>
      <w:r w:rsidRPr="4FC9776B" w:rsidR="006C4EA5">
        <w:rPr>
          <w:rFonts w:ascii="Calibri" w:hAnsi="Calibri" w:cs="Calibri"/>
          <w:color w:val="000000" w:themeColor="text1"/>
          <w:lang w:val="en-US"/>
        </w:rPr>
        <w:t xml:space="preserve">Sennheiser </w:t>
      </w:r>
      <w:r w:rsidRPr="4FC9776B">
        <w:rPr>
          <w:rFonts w:ascii="Calibri" w:hAnsi="Calibri" w:cs="Calibri"/>
          <w:color w:val="000000" w:themeColor="text1"/>
          <w:lang w:val="en-US"/>
        </w:rPr>
        <w:t xml:space="preserve">VP Marketing &amp; PM </w:t>
      </w:r>
      <w:r w:rsidRPr="4FC9776B" w:rsidR="774905C1">
        <w:rPr>
          <w:rFonts w:ascii="Calibri" w:hAnsi="Calibri" w:cs="Calibri"/>
          <w:color w:val="000000" w:themeColor="text1"/>
          <w:lang w:val="en-US"/>
        </w:rPr>
        <w:t>says</w:t>
      </w:r>
      <w:r w:rsidRPr="4FC9776B" w:rsidR="000C7FE9">
        <w:rPr>
          <w:rFonts w:ascii="Calibri" w:hAnsi="Calibri" w:cs="Calibri"/>
          <w:color w:val="000000" w:themeColor="text1"/>
          <w:lang w:val="en-US"/>
        </w:rPr>
        <w:t>,</w:t>
      </w:r>
      <w:r w:rsidRPr="4FC9776B" w:rsidR="774905C1">
        <w:rPr>
          <w:rFonts w:ascii="Calibri" w:hAnsi="Calibri" w:cs="Calibri"/>
          <w:color w:val="000000" w:themeColor="text1"/>
          <w:lang w:val="en-US"/>
        </w:rPr>
        <w:t xml:space="preserve"> </w:t>
      </w:r>
      <w:r w:rsidRPr="4FC9776B" w:rsidR="5F594AB4">
        <w:rPr>
          <w:rFonts w:ascii="Calibri" w:hAnsi="Calibri" w:cs="Calibri"/>
          <w:color w:val="000000" w:themeColor="text1"/>
          <w:lang w:val="en-US"/>
        </w:rPr>
        <w:t xml:space="preserve">“We are delighted to </w:t>
      </w:r>
      <w:r w:rsidRPr="4FC9776B" w:rsidR="02082750">
        <w:rPr>
          <w:rFonts w:ascii="Calibri" w:hAnsi="Calibri" w:cs="Calibri"/>
          <w:color w:val="000000" w:themeColor="text1"/>
          <w:lang w:val="en-US"/>
        </w:rPr>
        <w:t xml:space="preserve">be </w:t>
      </w:r>
      <w:r w:rsidRPr="4FC9776B" w:rsidR="002234C6">
        <w:rPr>
          <w:rFonts w:ascii="Calibri" w:hAnsi="Calibri" w:cs="Calibri"/>
          <w:color w:val="000000" w:themeColor="text1"/>
          <w:lang w:val="en-US"/>
        </w:rPr>
        <w:t xml:space="preserve">an </w:t>
      </w:r>
      <w:r w:rsidRPr="4FC9776B" w:rsidR="326DCBDA">
        <w:rPr>
          <w:rFonts w:ascii="Calibri" w:hAnsi="Calibri" w:cs="Calibri"/>
          <w:color w:val="000000" w:themeColor="text1"/>
          <w:lang w:val="en-US"/>
        </w:rPr>
        <w:t>official</w:t>
      </w:r>
      <w:r w:rsidRPr="4FC9776B" w:rsidR="02082750">
        <w:rPr>
          <w:rFonts w:ascii="Calibri" w:hAnsi="Calibri" w:cs="Calibri"/>
          <w:color w:val="000000" w:themeColor="text1"/>
          <w:lang w:val="en-US"/>
        </w:rPr>
        <w:t xml:space="preserve"> partner </w:t>
      </w:r>
      <w:r w:rsidRPr="4FC9776B" w:rsidR="326DCBDA">
        <w:rPr>
          <w:rFonts w:ascii="Calibri" w:hAnsi="Calibri" w:cs="Calibri"/>
          <w:color w:val="000000" w:themeColor="text1"/>
          <w:lang w:val="en-US"/>
        </w:rPr>
        <w:t>of</w:t>
      </w:r>
      <w:r w:rsidRPr="4FC9776B" w:rsidR="02082750">
        <w:rPr>
          <w:rFonts w:ascii="Calibri" w:hAnsi="Calibri" w:cs="Calibri"/>
          <w:color w:val="000000" w:themeColor="text1"/>
          <w:lang w:val="en-US"/>
        </w:rPr>
        <w:t xml:space="preserve"> Vivid Sydney</w:t>
      </w:r>
      <w:r w:rsidRPr="4FC9776B" w:rsidR="00FA2B6E">
        <w:rPr>
          <w:rFonts w:ascii="Calibri" w:hAnsi="Calibri" w:cs="Calibri"/>
          <w:color w:val="000000" w:themeColor="text1"/>
          <w:lang w:val="en-US"/>
        </w:rPr>
        <w:t>,</w:t>
      </w:r>
      <w:r w:rsidRPr="4FC9776B" w:rsidR="714DFA32">
        <w:rPr>
          <w:rFonts w:ascii="Calibri" w:hAnsi="Calibri" w:cs="Calibri"/>
          <w:color w:val="000000" w:themeColor="text1"/>
          <w:lang w:val="en-US"/>
        </w:rPr>
        <w:t xml:space="preserve"> where we will showcase how true sound can influence emotions</w:t>
      </w:r>
      <w:r w:rsidRPr="4FC9776B" w:rsidR="31268BD9">
        <w:rPr>
          <w:rFonts w:ascii="Calibri" w:hAnsi="Calibri" w:cs="Calibri"/>
          <w:color w:val="000000" w:themeColor="text1"/>
          <w:lang w:val="en-US"/>
        </w:rPr>
        <w:t xml:space="preserve">. </w:t>
      </w:r>
      <w:r w:rsidRPr="4FC9776B" w:rsidR="0F9F0A1D">
        <w:rPr>
          <w:rFonts w:ascii="Calibri" w:hAnsi="Calibri" w:cs="Calibri"/>
          <w:color w:val="000000" w:themeColor="text1"/>
        </w:rPr>
        <w:t>Our</w:t>
      </w:r>
      <w:r w:rsidRPr="4FC9776B" w:rsidR="59AE2D63">
        <w:rPr>
          <w:rFonts w:ascii="Calibri" w:hAnsi="Calibri" w:cs="Calibri"/>
          <w:color w:val="000000" w:themeColor="text1"/>
        </w:rPr>
        <w:t xml:space="preserve"> </w:t>
      </w:r>
      <w:r w:rsidRPr="4FC9776B" w:rsidR="00BA6041">
        <w:rPr>
          <w:rFonts w:ascii="Calibri" w:hAnsi="Calibri" w:cs="Calibri"/>
          <w:color w:val="000000" w:themeColor="text1"/>
        </w:rPr>
        <w:t>Mirror</w:t>
      </w:r>
      <w:r w:rsidRPr="4FC9776B" w:rsidR="00F447CB">
        <w:rPr>
          <w:rFonts w:ascii="Calibri" w:hAnsi="Calibri" w:cs="Calibri"/>
          <w:color w:val="000000" w:themeColor="text1"/>
        </w:rPr>
        <w:t>b</w:t>
      </w:r>
      <w:r w:rsidRPr="4FC9776B" w:rsidR="00BA6041">
        <w:rPr>
          <w:rFonts w:ascii="Calibri" w:hAnsi="Calibri" w:cs="Calibri"/>
          <w:color w:val="000000" w:themeColor="text1"/>
        </w:rPr>
        <w:t xml:space="preserve">ox </w:t>
      </w:r>
      <w:r w:rsidRPr="4FC9776B" w:rsidR="0444C2B0">
        <w:rPr>
          <w:rFonts w:ascii="Calibri" w:hAnsi="Calibri" w:cs="Calibri"/>
          <w:color w:val="000000" w:themeColor="text1"/>
        </w:rPr>
        <w:t>will</w:t>
      </w:r>
      <w:r w:rsidRPr="4FC9776B" w:rsidR="00BA6041">
        <w:rPr>
          <w:rFonts w:ascii="Calibri" w:hAnsi="Calibri" w:cs="Calibri"/>
          <w:color w:val="000000" w:themeColor="text1"/>
        </w:rPr>
        <w:t xml:space="preserve"> embody </w:t>
      </w:r>
      <w:bookmarkStart w:name="_Int_XX5xgRKV" w:id="1"/>
      <w:proofErr w:type="gramStart"/>
      <w:r w:rsidRPr="4FC9776B" w:rsidR="00115071">
        <w:rPr>
          <w:rFonts w:ascii="Calibri" w:hAnsi="Calibri" w:cs="Calibri"/>
          <w:color w:val="000000" w:themeColor="text1"/>
        </w:rPr>
        <w:t>Hear</w:t>
      </w:r>
      <w:bookmarkEnd w:id="1"/>
      <w:proofErr w:type="gramEnd"/>
      <w:r w:rsidRPr="4FC9776B" w:rsidR="00115071">
        <w:rPr>
          <w:rFonts w:ascii="Calibri" w:hAnsi="Calibri" w:cs="Calibri"/>
          <w:color w:val="000000" w:themeColor="text1"/>
        </w:rPr>
        <w:t xml:space="preserve"> </w:t>
      </w:r>
      <w:r w:rsidRPr="4FC9776B" w:rsidR="00BA6041">
        <w:rPr>
          <w:rFonts w:ascii="Calibri" w:hAnsi="Calibri" w:cs="Calibri"/>
          <w:color w:val="000000" w:themeColor="text1"/>
        </w:rPr>
        <w:t>More – through a dedicated space where visitors can reflect on the sounds that surround them.</w:t>
      </w:r>
      <w:r w:rsidRPr="4FC9776B" w:rsidR="00AED668">
        <w:rPr>
          <w:rFonts w:ascii="Calibri" w:hAnsi="Calibri" w:cs="Calibri"/>
          <w:color w:val="000000" w:themeColor="text1"/>
        </w:rPr>
        <w:t xml:space="preserve"> </w:t>
      </w:r>
    </w:p>
    <w:p w:rsidR="00906ED4" w:rsidP="4FC9776B" w:rsidRDefault="396D298D" w14:paraId="07D25355" w14:textId="64C7ECDF">
      <w:pPr>
        <w:rPr>
          <w:rFonts w:ascii="Calibri" w:hAnsi="Calibri" w:cs="Calibri" w:eastAsiaTheme="majorEastAsia"/>
          <w:color w:val="000000" w:themeColor="text1"/>
          <w:lang w:val="en-GB"/>
        </w:rPr>
      </w:pPr>
      <w:r w:rsidRPr="4FC9776B">
        <w:rPr>
          <w:rFonts w:ascii="Calibri" w:hAnsi="Calibri" w:cs="Calibri" w:eastAsiaTheme="majorEastAsia"/>
          <w:color w:val="000000" w:themeColor="text1"/>
          <w:lang w:val="en-GB"/>
        </w:rPr>
        <w:t>"</w:t>
      </w:r>
      <w:r w:rsidRPr="4FC9776B" w:rsidR="00906ED4">
        <w:rPr>
          <w:rFonts w:ascii="Calibri" w:hAnsi="Calibri" w:cs="Calibri" w:eastAsiaTheme="majorEastAsia"/>
          <w:color w:val="000000" w:themeColor="text1"/>
          <w:lang w:val="en-GB"/>
        </w:rPr>
        <w:t xml:space="preserve">At Sennheiser, audio is more than just the output of engineering excellence. It’s key to raw, unfiltered emotional experiences. </w:t>
      </w:r>
      <w:r w:rsidRPr="4FC9776B" w:rsidR="004A1154">
        <w:rPr>
          <w:rFonts w:ascii="Calibri" w:hAnsi="Calibri" w:cs="Calibri" w:eastAsiaTheme="majorEastAsia"/>
          <w:color w:val="000000" w:themeColor="text1"/>
          <w:lang w:val="en-GB"/>
        </w:rPr>
        <w:t xml:space="preserve">The feelings and meanings we associate with the sounds that surround us change depending on who we are. </w:t>
      </w:r>
      <w:r w:rsidRPr="4FC9776B" w:rsidR="00906ED4">
        <w:rPr>
          <w:rFonts w:ascii="Calibri" w:hAnsi="Calibri" w:cs="Calibri" w:eastAsiaTheme="majorEastAsia"/>
          <w:color w:val="000000" w:themeColor="text1"/>
          <w:lang w:val="en-GB"/>
        </w:rPr>
        <w:t>Our sound is a part of our story. When we Hear More, we learn more about what moves, shapes, and connects us</w:t>
      </w:r>
      <w:r w:rsidRPr="4FC9776B" w:rsidR="3C278CF4">
        <w:rPr>
          <w:rFonts w:ascii="Calibri" w:hAnsi="Calibri" w:cs="Calibri" w:eastAsiaTheme="majorEastAsia"/>
          <w:color w:val="000000" w:themeColor="text1"/>
          <w:lang w:val="en-GB"/>
        </w:rPr>
        <w:t>.</w:t>
      </w:r>
      <w:r w:rsidRPr="4FC9776B" w:rsidR="00906ED4">
        <w:rPr>
          <w:rFonts w:ascii="Calibri" w:hAnsi="Calibri" w:cs="Calibri" w:eastAsiaTheme="majorEastAsia"/>
          <w:color w:val="000000" w:themeColor="text1"/>
          <w:lang w:val="en-GB"/>
        </w:rPr>
        <w:t>”</w:t>
      </w:r>
    </w:p>
    <w:p w:rsidR="00CD518F" w:rsidP="4FC9776B" w:rsidRDefault="00CD518F" w14:paraId="552060D5" w14:textId="2CED6ADA">
      <w:pPr>
        <w:pStyle w:val="paragraph"/>
        <w:spacing w:beforeAutospacing="0" w:after="0" w:afterAutospacing="0" w:line="276" w:lineRule="auto"/>
        <w:ind w:right="29"/>
        <w:rPr>
          <w:rFonts w:ascii="Calibri" w:hAnsi="Calibri" w:cs="Calibri"/>
          <w:color w:val="000000" w:themeColor="text1"/>
          <w:sz w:val="22"/>
          <w:szCs w:val="22"/>
          <w:lang w:val="en-AU"/>
        </w:rPr>
      </w:pPr>
      <w:r w:rsidRPr="4FC9776B">
        <w:rPr>
          <w:rFonts w:ascii="Calibri" w:hAnsi="Calibri" w:cs="Calibri"/>
          <w:color w:val="000000" w:themeColor="text1"/>
          <w:sz w:val="22"/>
          <w:szCs w:val="22"/>
          <w:lang w:val="en-US"/>
        </w:rPr>
        <w:t>Anne-Claire</w:t>
      </w:r>
      <w:r w:rsidRPr="4FC9776B">
        <w:rPr>
          <w:rFonts w:ascii="Calibri" w:hAnsi="Calibri" w:cs="Calibri"/>
          <w:color w:val="000000" w:themeColor="text1"/>
          <w:sz w:val="22"/>
          <w:szCs w:val="22"/>
          <w:lang w:val="en-AU"/>
        </w:rPr>
        <w:t xml:space="preserve"> continues</w:t>
      </w:r>
      <w:r w:rsidRPr="4FC9776B" w:rsidR="428EE025">
        <w:rPr>
          <w:rFonts w:ascii="Calibri" w:hAnsi="Calibri" w:cs="Calibri"/>
          <w:color w:val="000000" w:themeColor="text1"/>
          <w:sz w:val="22"/>
          <w:szCs w:val="22"/>
          <w:lang w:val="en-AU"/>
        </w:rPr>
        <w:t>,</w:t>
      </w:r>
      <w:r w:rsidRPr="4FC9776B">
        <w:rPr>
          <w:rFonts w:ascii="Calibri" w:hAnsi="Calibri" w:cs="Calibri"/>
          <w:color w:val="000000" w:themeColor="text1"/>
          <w:sz w:val="22"/>
          <w:szCs w:val="22"/>
          <w:lang w:val="en-AU"/>
        </w:rPr>
        <w:t xml:space="preserve"> “</w:t>
      </w:r>
      <w:r w:rsidRPr="4FC9776B" w:rsidR="0099678A">
        <w:rPr>
          <w:rFonts w:ascii="Calibri" w:hAnsi="Calibri" w:cs="Calibri"/>
          <w:color w:val="000000" w:themeColor="text1"/>
          <w:sz w:val="22"/>
          <w:szCs w:val="22"/>
          <w:lang w:val="en-AU"/>
        </w:rPr>
        <w:t>Sennheiser</w:t>
      </w:r>
      <w:r w:rsidRPr="4FC9776B" w:rsidR="006705C6">
        <w:rPr>
          <w:rFonts w:ascii="Calibri" w:hAnsi="Calibri" w:cs="Calibri"/>
          <w:color w:val="000000" w:themeColor="text1"/>
          <w:sz w:val="22"/>
          <w:szCs w:val="22"/>
          <w:lang w:val="en-AU"/>
        </w:rPr>
        <w:t xml:space="preserve"> has</w:t>
      </w:r>
      <w:r w:rsidRPr="4FC9776B">
        <w:rPr>
          <w:rFonts w:ascii="Calibri" w:hAnsi="Calibri" w:cs="Calibri"/>
          <w:color w:val="000000" w:themeColor="text1"/>
          <w:sz w:val="22"/>
          <w:szCs w:val="22"/>
          <w:lang w:val="en-AU"/>
        </w:rPr>
        <w:t xml:space="preserve"> harnessed the power of our audio DNA </w:t>
      </w:r>
      <w:r w:rsidRPr="4FC9776B" w:rsidR="00FD723E">
        <w:rPr>
          <w:rFonts w:ascii="Calibri" w:hAnsi="Calibri" w:cs="Calibri"/>
          <w:color w:val="000000" w:themeColor="text1"/>
          <w:sz w:val="22"/>
          <w:szCs w:val="22"/>
          <w:lang w:val="en-AU"/>
        </w:rPr>
        <w:t xml:space="preserve">as the Engineers of Magic </w:t>
      </w:r>
      <w:r w:rsidRPr="4FC9776B">
        <w:rPr>
          <w:rFonts w:ascii="Calibri" w:hAnsi="Calibri" w:cs="Calibri"/>
          <w:color w:val="000000" w:themeColor="text1"/>
          <w:sz w:val="22"/>
          <w:szCs w:val="22"/>
          <w:lang w:val="en-AU"/>
        </w:rPr>
        <w:t xml:space="preserve">to create not only an unforgettable cultural experience but an immersive moment </w:t>
      </w:r>
      <w:r w:rsidRPr="4FC9776B" w:rsidR="00526FC3">
        <w:rPr>
          <w:rFonts w:ascii="Calibri" w:hAnsi="Calibri" w:cs="Calibri"/>
          <w:color w:val="000000" w:themeColor="text1"/>
          <w:sz w:val="22"/>
          <w:szCs w:val="22"/>
          <w:lang w:val="en-AU"/>
        </w:rPr>
        <w:t xml:space="preserve">with </w:t>
      </w:r>
      <w:r w:rsidRPr="4FC9776B" w:rsidR="005E77BA">
        <w:rPr>
          <w:rFonts w:ascii="Calibri" w:hAnsi="Calibri" w:cs="Calibri"/>
          <w:color w:val="000000" w:themeColor="text1"/>
          <w:sz w:val="22"/>
          <w:szCs w:val="22"/>
          <w:lang w:val="en-AU"/>
        </w:rPr>
        <w:t xml:space="preserve">true </w:t>
      </w:r>
      <w:r w:rsidRPr="4FC9776B" w:rsidR="00526FC3">
        <w:rPr>
          <w:rFonts w:ascii="Calibri" w:hAnsi="Calibri" w:cs="Calibri"/>
          <w:color w:val="000000" w:themeColor="text1"/>
          <w:sz w:val="22"/>
          <w:szCs w:val="22"/>
          <w:lang w:val="en-AU"/>
        </w:rPr>
        <w:t xml:space="preserve">sound </w:t>
      </w:r>
      <w:r w:rsidRPr="4FC9776B">
        <w:rPr>
          <w:rFonts w:ascii="Calibri" w:hAnsi="Calibri" w:cs="Calibri"/>
          <w:color w:val="000000" w:themeColor="text1"/>
          <w:sz w:val="22"/>
          <w:szCs w:val="22"/>
          <w:lang w:val="en-AU"/>
        </w:rPr>
        <w:t xml:space="preserve">where </w:t>
      </w:r>
      <w:r w:rsidRPr="4FC9776B" w:rsidR="006000B9">
        <w:rPr>
          <w:rFonts w:ascii="Calibri" w:hAnsi="Calibri" w:cs="Calibri"/>
          <w:color w:val="000000" w:themeColor="text1"/>
          <w:sz w:val="22"/>
          <w:szCs w:val="22"/>
          <w:lang w:val="en-AU"/>
        </w:rPr>
        <w:t>visitors</w:t>
      </w:r>
      <w:r w:rsidRPr="4FC9776B">
        <w:rPr>
          <w:rFonts w:ascii="Calibri" w:hAnsi="Calibri" w:cs="Calibri"/>
          <w:color w:val="000000" w:themeColor="text1"/>
          <w:sz w:val="22"/>
          <w:szCs w:val="22"/>
          <w:lang w:val="en-AU"/>
        </w:rPr>
        <w:t xml:space="preserve"> can learn more about themselves and each other.”</w:t>
      </w:r>
    </w:p>
    <w:p w:rsidR="0040007F" w:rsidP="38775D74" w:rsidRDefault="0040007F" w14:paraId="438AED8F" w14:textId="7C660163">
      <w:pPr>
        <w:pStyle w:val="paragraph"/>
        <w:spacing w:beforeAutospacing="0" w:after="0" w:afterAutospacing="0" w:line="276" w:lineRule="auto"/>
        <w:ind w:right="29"/>
        <w:rPr>
          <w:rFonts w:ascii="Calibri" w:hAnsi="Calibri" w:cs="Calibri"/>
          <w:color w:val="000000" w:themeColor="text1"/>
          <w:sz w:val="22"/>
          <w:szCs w:val="22"/>
          <w:lang w:val="en-AU"/>
        </w:rPr>
      </w:pPr>
    </w:p>
    <w:p w:rsidRPr="00EF0B86" w:rsidR="00477987" w:rsidP="36B9B0B5" w:rsidRDefault="00FC32C0" w14:paraId="66BA9012" w14:textId="7C7994DE">
      <w:pPr>
        <w:pStyle w:val="paragraph"/>
        <w:spacing w:beforeAutospacing="off" w:after="0" w:afterAutospacing="off" w:line="240" w:lineRule="auto"/>
        <w:textAlignment w:val="baseline"/>
        <w:rPr>
          <w:rFonts w:ascii="Calibri" w:hAnsi="Calibri" w:eastAsia="Sennheiser Office" w:cs="Calibri"/>
          <w:color w:val="000000" w:themeColor="text1"/>
          <w:sz w:val="22"/>
          <w:szCs w:val="22"/>
          <w:lang w:val="en-AU"/>
        </w:rPr>
      </w:pPr>
      <w:r w:rsidRPr="36B9B0B5" w:rsidR="00FC32C0">
        <w:rPr>
          <w:rFonts w:ascii="Calibri" w:hAnsi="Calibri" w:eastAsia="Sennheiser Office" w:cs="Calibri"/>
          <w:color w:val="000000" w:themeColor="text1" w:themeTint="FF" w:themeShade="FF"/>
          <w:sz w:val="22"/>
          <w:szCs w:val="22"/>
          <w:lang w:val="en-AU"/>
        </w:rPr>
        <w:t xml:space="preserve">Sennheiser’s </w:t>
      </w:r>
      <w:r w:rsidRPr="36B9B0B5" w:rsidR="00477987">
        <w:rPr>
          <w:rFonts w:ascii="Calibri" w:hAnsi="Calibri" w:eastAsia="Sennheiser Office" w:cs="Calibri"/>
          <w:color w:val="000000" w:themeColor="text1" w:themeTint="FF" w:themeShade="FF"/>
          <w:sz w:val="22"/>
          <w:szCs w:val="22"/>
          <w:lang w:val="en-AU"/>
        </w:rPr>
        <w:t>Mirror</w:t>
      </w:r>
      <w:r w:rsidRPr="36B9B0B5" w:rsidR="00ED7D17">
        <w:rPr>
          <w:rFonts w:ascii="Calibri" w:hAnsi="Calibri" w:eastAsia="Sennheiser Office" w:cs="Calibri"/>
          <w:color w:val="000000" w:themeColor="text1" w:themeTint="FF" w:themeShade="FF"/>
          <w:sz w:val="22"/>
          <w:szCs w:val="22"/>
          <w:lang w:val="en-AU"/>
        </w:rPr>
        <w:t>b</w:t>
      </w:r>
      <w:r w:rsidRPr="36B9B0B5" w:rsidR="00477987">
        <w:rPr>
          <w:rFonts w:ascii="Calibri" w:hAnsi="Calibri" w:eastAsia="Sennheiser Office" w:cs="Calibri"/>
          <w:color w:val="000000" w:themeColor="text1" w:themeTint="FF" w:themeShade="FF"/>
          <w:sz w:val="22"/>
          <w:szCs w:val="22"/>
          <w:lang w:val="en-AU"/>
        </w:rPr>
        <w:t>ox</w:t>
      </w:r>
      <w:r w:rsidRPr="36B9B0B5" w:rsidR="00593D3E">
        <w:rPr>
          <w:rFonts w:ascii="Calibri" w:hAnsi="Calibri" w:eastAsia="Sennheiser Office" w:cs="Calibri"/>
          <w:color w:val="000000" w:themeColor="text1" w:themeTint="FF" w:themeShade="FF"/>
          <w:sz w:val="22"/>
          <w:szCs w:val="22"/>
          <w:lang w:val="en-AU"/>
        </w:rPr>
        <w:t xml:space="preserve">, situated in the beating heart of Vivid Sydney’s Light Walk, </w:t>
      </w:r>
      <w:r w:rsidRPr="36B9B0B5" w:rsidR="00593D3E">
        <w:rPr>
          <w:rFonts w:ascii="Calibri" w:hAnsi="Calibri" w:eastAsia="Sennheiser Office" w:cs="Calibri"/>
          <w:color w:val="000000" w:themeColor="text1" w:themeTint="FF" w:themeShade="FF"/>
          <w:sz w:val="22"/>
          <w:szCs w:val="22"/>
          <w:lang w:val="en-AU"/>
        </w:rPr>
        <w:t>Tumbalong</w:t>
      </w:r>
      <w:r w:rsidRPr="36B9B0B5" w:rsidR="00593D3E">
        <w:rPr>
          <w:rFonts w:ascii="Calibri" w:hAnsi="Calibri" w:eastAsia="Sennheiser Office" w:cs="Calibri"/>
          <w:color w:val="000000" w:themeColor="text1" w:themeTint="FF" w:themeShade="FF"/>
          <w:sz w:val="22"/>
          <w:szCs w:val="22"/>
          <w:lang w:val="en-AU"/>
        </w:rPr>
        <w:t xml:space="preserve"> Park </w:t>
      </w:r>
      <w:r w:rsidRPr="36B9B0B5" w:rsidR="00477987">
        <w:rPr>
          <w:rFonts w:ascii="Calibri" w:hAnsi="Calibri" w:eastAsia="Sennheiser Office" w:cs="Calibri"/>
          <w:color w:val="000000" w:themeColor="text1" w:themeTint="FF" w:themeShade="FF"/>
          <w:sz w:val="22"/>
          <w:szCs w:val="22"/>
          <w:lang w:val="en-AU"/>
        </w:rPr>
        <w:t xml:space="preserve">will be </w:t>
      </w:r>
      <w:r w:rsidRPr="36B9B0B5" w:rsidR="00477987">
        <w:rPr>
          <w:rFonts w:ascii="Calibri" w:hAnsi="Calibri" w:eastAsia="Sennheiser Office" w:cs="Calibri"/>
          <w:color w:val="000000" w:themeColor="text1" w:themeTint="FF" w:themeShade="FF"/>
          <w:sz w:val="22"/>
          <w:szCs w:val="22"/>
          <w:lang w:val="en-AU"/>
        </w:rPr>
        <w:t>free for all</w:t>
      </w:r>
      <w:r w:rsidRPr="36B9B0B5" w:rsidR="00477987">
        <w:rPr>
          <w:rFonts w:ascii="Calibri" w:hAnsi="Calibri" w:eastAsia="Sennheiser Office" w:cs="Calibri"/>
          <w:color w:val="000000" w:themeColor="text1" w:themeTint="FF" w:themeShade="FF"/>
          <w:sz w:val="22"/>
          <w:szCs w:val="22"/>
          <w:lang w:val="en-AU"/>
        </w:rPr>
        <w:t xml:space="preserve"> visitors and open for the duration</w:t>
      </w:r>
      <w:r w:rsidRPr="36B9B0B5" w:rsidR="3E1FBD67">
        <w:rPr>
          <w:rFonts w:ascii="Calibri" w:hAnsi="Calibri" w:eastAsia="Sennheiser Office" w:cs="Calibri"/>
          <w:color w:val="000000" w:themeColor="text1" w:themeTint="FF" w:themeShade="FF"/>
          <w:sz w:val="22"/>
          <w:szCs w:val="22"/>
          <w:lang w:val="en-AU"/>
        </w:rPr>
        <w:t xml:space="preserve"> of</w:t>
      </w:r>
      <w:r w:rsidRPr="36B9B0B5" w:rsidR="00477987">
        <w:rPr>
          <w:rFonts w:ascii="Calibri" w:hAnsi="Calibri" w:eastAsia="Sennheiser Office" w:cs="Calibri"/>
          <w:color w:val="000000" w:themeColor="text1" w:themeTint="FF" w:themeShade="FF"/>
          <w:sz w:val="22"/>
          <w:szCs w:val="22"/>
          <w:lang w:val="en-AU"/>
        </w:rPr>
        <w:t xml:space="preserve"> Vivid Sydne</w:t>
      </w:r>
      <w:r w:rsidRPr="36B9B0B5" w:rsidR="00FC32C0">
        <w:rPr>
          <w:rFonts w:ascii="Calibri" w:hAnsi="Calibri" w:eastAsia="Sennheiser Office" w:cs="Calibri"/>
          <w:color w:val="000000" w:themeColor="text1" w:themeTint="FF" w:themeShade="FF"/>
          <w:sz w:val="22"/>
          <w:szCs w:val="22"/>
          <w:lang w:val="en-AU"/>
        </w:rPr>
        <w:t>y.</w:t>
      </w:r>
      <w:r w:rsidRPr="36B9B0B5" w:rsidR="00477987">
        <w:rPr>
          <w:rFonts w:ascii="Calibri" w:hAnsi="Calibri" w:eastAsia="Sennheiser Office" w:cs="Calibri"/>
          <w:color w:val="000000" w:themeColor="text1" w:themeTint="FF" w:themeShade="FF"/>
          <w:sz w:val="22"/>
          <w:szCs w:val="22"/>
          <w:lang w:val="en-AU"/>
        </w:rPr>
        <w:t xml:space="preserve"> Vivid Sydney </w:t>
      </w:r>
      <w:r w:rsidRPr="36B9B0B5" w:rsidR="00DA3C84">
        <w:rPr>
          <w:rFonts w:ascii="Calibri" w:hAnsi="Calibri" w:eastAsia="Sennheiser Office" w:cs="Calibri"/>
          <w:color w:val="000000" w:themeColor="text1" w:themeTint="FF" w:themeShade="FF"/>
          <w:sz w:val="22"/>
          <w:szCs w:val="22"/>
          <w:lang w:val="en-AU"/>
        </w:rPr>
        <w:t>will be held from</w:t>
      </w:r>
      <w:r w:rsidRPr="36B9B0B5" w:rsidR="00477987">
        <w:rPr>
          <w:rFonts w:ascii="Calibri" w:hAnsi="Calibri" w:eastAsia="Sennheiser Office" w:cs="Calibri"/>
          <w:color w:val="000000" w:themeColor="text1" w:themeTint="FF" w:themeShade="FF"/>
          <w:sz w:val="22"/>
          <w:szCs w:val="22"/>
          <w:lang w:val="en-AU"/>
        </w:rPr>
        <w:t xml:space="preserve"> </w:t>
      </w:r>
      <w:r w:rsidRPr="36B9B0B5" w:rsidR="00477987">
        <w:rPr>
          <w:rFonts w:ascii="Calibri" w:hAnsi="Calibri" w:cs="Calibri"/>
          <w:color w:val="000000" w:themeColor="text1" w:themeTint="FF" w:themeShade="FF"/>
          <w:sz w:val="22"/>
          <w:szCs w:val="22"/>
          <w:lang w:val="en-AU"/>
        </w:rPr>
        <w:t>24 May to 15 June 2024</w:t>
      </w:r>
      <w:r w:rsidRPr="36B9B0B5" w:rsidR="00FC32C0">
        <w:rPr>
          <w:rFonts w:ascii="Calibri" w:hAnsi="Calibri" w:cs="Calibri"/>
          <w:color w:val="000000" w:themeColor="text1" w:themeTint="FF" w:themeShade="FF"/>
          <w:sz w:val="22"/>
          <w:szCs w:val="22"/>
          <w:lang w:val="en-AU"/>
        </w:rPr>
        <w:t xml:space="preserve">. </w:t>
      </w:r>
      <w:r w:rsidRPr="36B9B0B5" w:rsidR="00477987">
        <w:rPr>
          <w:rFonts w:ascii="Calibri" w:hAnsi="Calibri" w:eastAsia="Sennheiser Office" w:cs="Calibri"/>
          <w:color w:val="000000" w:themeColor="text1" w:themeTint="FF" w:themeShade="FF"/>
          <w:sz w:val="22"/>
          <w:szCs w:val="22"/>
          <w:lang w:val="en-AU"/>
        </w:rPr>
        <w:t>For more information about the Vivid Sydney program</w:t>
      </w:r>
      <w:r w:rsidRPr="36B9B0B5" w:rsidR="00DA3C84">
        <w:rPr>
          <w:rFonts w:ascii="Calibri" w:hAnsi="Calibri" w:eastAsia="Sennheiser Office" w:cs="Calibri"/>
          <w:color w:val="000000" w:themeColor="text1" w:themeTint="FF" w:themeShade="FF"/>
          <w:sz w:val="22"/>
          <w:szCs w:val="22"/>
          <w:lang w:val="en-AU"/>
        </w:rPr>
        <w:t xml:space="preserve"> and for tickets</w:t>
      </w:r>
      <w:r w:rsidRPr="36B9B0B5" w:rsidR="00FC32C0">
        <w:rPr>
          <w:rFonts w:ascii="Calibri" w:hAnsi="Calibri" w:eastAsia="Sennheiser Office" w:cs="Calibri"/>
          <w:color w:val="000000" w:themeColor="text1" w:themeTint="FF" w:themeShade="FF"/>
          <w:sz w:val="22"/>
          <w:szCs w:val="22"/>
          <w:lang w:val="en-AU"/>
        </w:rPr>
        <w:t xml:space="preserve">, </w:t>
      </w:r>
      <w:r w:rsidRPr="36B9B0B5" w:rsidR="00477987">
        <w:rPr>
          <w:rFonts w:ascii="Calibri" w:hAnsi="Calibri" w:eastAsia="Sennheiser Office" w:cs="Calibri"/>
          <w:color w:val="000000" w:themeColor="text1" w:themeTint="FF" w:themeShade="FF"/>
          <w:sz w:val="22"/>
          <w:szCs w:val="22"/>
          <w:lang w:val="en-AU"/>
        </w:rPr>
        <w:t>visit vividsydney.com</w:t>
      </w:r>
    </w:p>
    <w:p w:rsidR="009501CD" w:rsidP="00FC32C0" w:rsidRDefault="009501CD" w14:paraId="5408A716" w14:textId="77777777">
      <w:pPr>
        <w:pStyle w:val="paragraph"/>
        <w:spacing w:beforeAutospacing="0" w:after="0" w:afterAutospacing="0" w:line="240" w:lineRule="auto"/>
        <w:textAlignment w:val="baseline"/>
        <w:rPr>
          <w:rFonts w:ascii="Calibri" w:hAnsi="Calibri" w:eastAsia="Sennheiser Office" w:cs="Calibri"/>
          <w:color w:val="000000" w:themeColor="text1"/>
          <w:sz w:val="22"/>
          <w:szCs w:val="22"/>
          <w:lang w:val="en-AU"/>
        </w:rPr>
      </w:pPr>
    </w:p>
    <w:p w:rsidR="00477987" w:rsidP="4FC9776B" w:rsidRDefault="5F7B44F7" w14:paraId="1E35F5C8" w14:textId="3DE617F8">
      <w:pPr>
        <w:pStyle w:val="paragraph"/>
        <w:spacing w:beforeAutospacing="0" w:after="0" w:afterAutospacing="0" w:line="240" w:lineRule="auto"/>
        <w:textAlignment w:val="baseline"/>
        <w:rPr>
          <w:rFonts w:ascii="Calibri" w:hAnsi="Calibri" w:eastAsia="Sennheiser Office" w:cs="Calibri"/>
          <w:color w:val="000000" w:themeColor="text1"/>
          <w:sz w:val="22"/>
          <w:szCs w:val="22"/>
          <w:lang w:val="en-AU"/>
        </w:rPr>
      </w:pPr>
      <w:r w:rsidRPr="4FC9776B">
        <w:rPr>
          <w:rFonts w:ascii="Calibri" w:hAnsi="Calibri" w:eastAsia="Sennheiser Office" w:cs="Calibri"/>
          <w:color w:val="000000" w:themeColor="text1"/>
          <w:sz w:val="22"/>
          <w:szCs w:val="22"/>
          <w:lang w:val="en-AU"/>
        </w:rPr>
        <w:t>Share your</w:t>
      </w:r>
      <w:r w:rsidRPr="4FC9776B" w:rsidR="75CFE140">
        <w:rPr>
          <w:rFonts w:ascii="Calibri" w:hAnsi="Calibri" w:eastAsia="Sennheiser Office" w:cs="Calibri"/>
          <w:color w:val="000000" w:themeColor="text1"/>
          <w:sz w:val="22"/>
          <w:szCs w:val="22"/>
          <w:lang w:val="en-AU"/>
        </w:rPr>
        <w:t xml:space="preserve"> Sennheiser</w:t>
      </w:r>
      <w:r w:rsidRPr="4FC9776B">
        <w:rPr>
          <w:rFonts w:ascii="Calibri" w:hAnsi="Calibri" w:eastAsia="Sennheiser Office" w:cs="Calibri"/>
          <w:color w:val="000000" w:themeColor="text1"/>
          <w:sz w:val="22"/>
          <w:szCs w:val="22"/>
          <w:lang w:val="en-AU"/>
        </w:rPr>
        <w:t xml:space="preserve"> </w:t>
      </w:r>
      <w:r w:rsidRPr="4FC9776B" w:rsidR="1013F1DF">
        <w:rPr>
          <w:rFonts w:ascii="Calibri" w:hAnsi="Calibri" w:eastAsia="Sennheiser Office" w:cs="Calibri"/>
          <w:color w:val="000000" w:themeColor="text1"/>
          <w:sz w:val="22"/>
          <w:szCs w:val="22"/>
          <w:lang w:val="en-AU"/>
        </w:rPr>
        <w:t>Mirror</w:t>
      </w:r>
      <w:r w:rsidRPr="4FC9776B" w:rsidR="1A04DC26">
        <w:rPr>
          <w:rFonts w:ascii="Calibri" w:hAnsi="Calibri" w:eastAsia="Sennheiser Office" w:cs="Calibri"/>
          <w:color w:val="000000" w:themeColor="text1"/>
          <w:sz w:val="22"/>
          <w:szCs w:val="22"/>
          <w:lang w:val="en-AU"/>
        </w:rPr>
        <w:t>b</w:t>
      </w:r>
      <w:r w:rsidRPr="4FC9776B" w:rsidR="1013F1DF">
        <w:rPr>
          <w:rFonts w:ascii="Calibri" w:hAnsi="Calibri" w:eastAsia="Sennheiser Office" w:cs="Calibri"/>
          <w:color w:val="000000" w:themeColor="text1"/>
          <w:sz w:val="22"/>
          <w:szCs w:val="22"/>
          <w:lang w:val="en-AU"/>
        </w:rPr>
        <w:t xml:space="preserve">ox </w:t>
      </w:r>
      <w:r w:rsidRPr="4FC9776B">
        <w:rPr>
          <w:rFonts w:ascii="Calibri" w:hAnsi="Calibri" w:eastAsia="Sennheiser Office" w:cs="Calibri"/>
          <w:color w:val="000000" w:themeColor="text1"/>
          <w:sz w:val="22"/>
          <w:szCs w:val="22"/>
          <w:lang w:val="en-AU"/>
        </w:rPr>
        <w:t>experiences</w:t>
      </w:r>
      <w:r w:rsidRPr="4FC9776B" w:rsidR="1013F1DF">
        <w:rPr>
          <w:rFonts w:ascii="Calibri" w:hAnsi="Calibri" w:eastAsia="Sennheiser Office" w:cs="Calibri"/>
          <w:color w:val="000000" w:themeColor="text1"/>
          <w:sz w:val="22"/>
          <w:szCs w:val="22"/>
          <w:lang w:val="en-AU"/>
        </w:rPr>
        <w:t xml:space="preserve"> </w:t>
      </w:r>
      <w:r w:rsidRPr="4FC9776B">
        <w:rPr>
          <w:rFonts w:ascii="Calibri" w:hAnsi="Calibri" w:eastAsia="Sennheiser Office" w:cs="Calibri"/>
          <w:color w:val="000000" w:themeColor="text1"/>
          <w:sz w:val="22"/>
          <w:szCs w:val="22"/>
          <w:lang w:val="en-AU"/>
        </w:rPr>
        <w:t>on social media with @sennheiser #</w:t>
      </w:r>
      <w:r w:rsidRPr="4FC9776B" w:rsidR="231840F1">
        <w:rPr>
          <w:rFonts w:ascii="Calibri" w:hAnsi="Calibri" w:eastAsia="Sennheiser Office" w:cs="Calibri"/>
          <w:color w:val="000000" w:themeColor="text1"/>
          <w:sz w:val="22"/>
          <w:szCs w:val="22"/>
          <w:lang w:val="en-AU"/>
        </w:rPr>
        <w:t>S</w:t>
      </w:r>
      <w:r w:rsidRPr="4FC9776B">
        <w:rPr>
          <w:rFonts w:ascii="Calibri" w:hAnsi="Calibri" w:eastAsia="Sennheiser Office" w:cs="Calibri"/>
          <w:color w:val="000000" w:themeColor="text1"/>
          <w:sz w:val="22"/>
          <w:szCs w:val="22"/>
          <w:lang w:val="en-AU"/>
        </w:rPr>
        <w:t>ennheiser</w:t>
      </w:r>
      <w:r w:rsidRPr="4FC9776B" w:rsidR="72FF1E32">
        <w:rPr>
          <w:rFonts w:ascii="Calibri" w:hAnsi="Calibri" w:eastAsia="Sennheiser Office" w:cs="Calibri"/>
          <w:color w:val="000000" w:themeColor="text1"/>
          <w:sz w:val="22"/>
          <w:szCs w:val="22"/>
          <w:lang w:val="en-AU"/>
        </w:rPr>
        <w:t xml:space="preserve"> </w:t>
      </w:r>
      <w:r w:rsidRPr="4FC9776B" w:rsidR="75CFE140">
        <w:rPr>
          <w:rFonts w:ascii="Calibri" w:hAnsi="Calibri" w:eastAsia="Sennheiser Office" w:cs="Calibri"/>
          <w:color w:val="000000" w:themeColor="text1"/>
          <w:sz w:val="22"/>
          <w:szCs w:val="22"/>
          <w:lang w:val="en-AU"/>
        </w:rPr>
        <w:t>#</w:t>
      </w:r>
      <w:r w:rsidRPr="4FC9776B" w:rsidR="1BB38C12">
        <w:rPr>
          <w:rFonts w:ascii="Calibri" w:hAnsi="Calibri" w:eastAsia="Sennheiser Office" w:cs="Calibri"/>
          <w:color w:val="000000" w:themeColor="text1"/>
          <w:sz w:val="22"/>
          <w:szCs w:val="22"/>
          <w:lang w:val="en-AU"/>
        </w:rPr>
        <w:t>H</w:t>
      </w:r>
      <w:r w:rsidRPr="4FC9776B" w:rsidR="007D72FD">
        <w:rPr>
          <w:rFonts w:ascii="Calibri" w:hAnsi="Calibri" w:eastAsia="Sennheiser Office" w:cs="Calibri"/>
          <w:color w:val="000000" w:themeColor="text1"/>
          <w:sz w:val="22"/>
          <w:szCs w:val="22"/>
          <w:lang w:val="en-AU"/>
        </w:rPr>
        <w:t>ear</w:t>
      </w:r>
      <w:r w:rsidRPr="4FC9776B" w:rsidR="1C63102B">
        <w:rPr>
          <w:rFonts w:ascii="Calibri" w:hAnsi="Calibri" w:eastAsia="Sennheiser Office" w:cs="Calibri"/>
          <w:color w:val="000000" w:themeColor="text1"/>
          <w:sz w:val="22"/>
          <w:szCs w:val="22"/>
          <w:lang w:val="en-AU"/>
        </w:rPr>
        <w:t>M</w:t>
      </w:r>
      <w:r w:rsidRPr="4FC9776B" w:rsidR="007D72FD">
        <w:rPr>
          <w:rFonts w:ascii="Calibri" w:hAnsi="Calibri" w:eastAsia="Sennheiser Office" w:cs="Calibri"/>
          <w:color w:val="000000" w:themeColor="text1"/>
          <w:sz w:val="22"/>
          <w:szCs w:val="22"/>
          <w:lang w:val="en-AU"/>
        </w:rPr>
        <w:t>ore</w:t>
      </w:r>
      <w:r w:rsidRPr="4FC9776B" w:rsidR="1013F1DF">
        <w:rPr>
          <w:rFonts w:ascii="Calibri" w:hAnsi="Calibri" w:eastAsia="Sennheiser Office" w:cs="Calibri"/>
          <w:color w:val="000000" w:themeColor="text1"/>
          <w:sz w:val="22"/>
          <w:szCs w:val="22"/>
          <w:lang w:val="en-AU"/>
        </w:rPr>
        <w:t xml:space="preserve"> @vividsydney #VividSydney</w:t>
      </w:r>
    </w:p>
    <w:p w:rsidRPr="00EF0B86" w:rsidR="00661E1F" w:rsidP="00FC32C0" w:rsidRDefault="00661E1F" w14:paraId="70A0A3A5" w14:textId="77777777">
      <w:pPr>
        <w:pStyle w:val="paragraph"/>
        <w:spacing w:beforeAutospacing="0" w:after="0" w:afterAutospacing="0" w:line="240" w:lineRule="auto"/>
        <w:textAlignment w:val="baseline"/>
        <w:rPr>
          <w:rFonts w:ascii="Calibri" w:hAnsi="Calibri" w:eastAsia="Sennheiser Office" w:cs="Calibri"/>
          <w:color w:val="000000" w:themeColor="text1"/>
          <w:sz w:val="22"/>
          <w:szCs w:val="22"/>
          <w:lang w:val="en-AU"/>
        </w:rPr>
      </w:pPr>
    </w:p>
    <w:p w:rsidRPr="00EF0B86" w:rsidR="00EF0B86" w:rsidP="38775D74" w:rsidRDefault="00EF0B86" w14:paraId="2748D80A" w14:textId="6A246486">
      <w:pPr>
        <w:pStyle w:val="paragraph"/>
        <w:spacing w:beforeAutospacing="0" w:after="0" w:afterAutospacing="0" w:line="240" w:lineRule="auto"/>
        <w:textAlignment w:val="baseline"/>
        <w:rPr>
          <w:rFonts w:ascii="Calibri" w:hAnsi="Calibri" w:eastAsia="Sennheiser Office" w:cs="Calibri"/>
          <w:color w:val="000000" w:themeColor="text1"/>
          <w:sz w:val="22"/>
          <w:szCs w:val="22"/>
          <w:lang w:val="en-AU"/>
        </w:rPr>
      </w:pPr>
    </w:p>
    <w:p w:rsidRPr="00EF0B86" w:rsidR="00FC32C0" w:rsidP="00CD4DD4" w:rsidRDefault="00FC32C0" w14:paraId="057AB108" w14:textId="0FD5AABB">
      <w:pPr>
        <w:pStyle w:val="paragraph"/>
        <w:spacing w:beforeAutospacing="0" w:after="0" w:afterAutospacing="0" w:line="240" w:lineRule="auto"/>
        <w:jc w:val="center"/>
        <w:textAlignment w:val="baseline"/>
        <w:rPr>
          <w:rFonts w:ascii="Calibri" w:hAnsi="Calibri" w:eastAsia="Sennheiser Office" w:cs="Calibri"/>
          <w:b/>
          <w:bCs/>
          <w:color w:val="000000" w:themeColor="text1"/>
          <w:sz w:val="22"/>
          <w:szCs w:val="22"/>
          <w:lang w:val="en-AU"/>
        </w:rPr>
      </w:pPr>
      <w:r w:rsidRPr="00CD4DD4">
        <w:rPr>
          <w:rFonts w:ascii="Calibri" w:hAnsi="Calibri" w:eastAsia="Sennheiser Office" w:cs="Calibri"/>
          <w:b/>
          <w:bCs/>
          <w:color w:val="000000" w:themeColor="text1"/>
          <w:sz w:val="22"/>
          <w:szCs w:val="22"/>
          <w:lang w:val="en-AU"/>
        </w:rPr>
        <w:t>E</w:t>
      </w:r>
      <w:r w:rsidR="006E121B">
        <w:rPr>
          <w:rFonts w:ascii="Calibri" w:hAnsi="Calibri" w:eastAsia="Sennheiser Office" w:cs="Calibri"/>
          <w:b/>
          <w:bCs/>
          <w:color w:val="000000" w:themeColor="text1"/>
          <w:sz w:val="22"/>
          <w:szCs w:val="22"/>
          <w:lang w:val="en-AU"/>
        </w:rPr>
        <w:t>NDS</w:t>
      </w:r>
    </w:p>
    <w:p w:rsidRPr="00CD4DD4" w:rsidR="00EF0B86" w:rsidP="00CD4DD4" w:rsidRDefault="00EF0B86" w14:paraId="3776E203" w14:textId="77777777">
      <w:pPr>
        <w:pStyle w:val="paragraph"/>
        <w:spacing w:beforeAutospacing="0" w:after="0" w:afterAutospacing="0" w:line="240" w:lineRule="auto"/>
        <w:textAlignment w:val="baseline"/>
        <w:rPr>
          <w:rStyle w:val="Hyperlink"/>
          <w:rFonts w:ascii="Calibri" w:hAnsi="Calibri" w:eastAsia="Sennheiser Office" w:cs="Calibri"/>
          <w:b/>
          <w:bCs/>
          <w:color w:val="000000" w:themeColor="text1"/>
          <w:sz w:val="22"/>
          <w:szCs w:val="22"/>
          <w:u w:val="none"/>
          <w:lang w:val="en-AU"/>
        </w:rPr>
      </w:pPr>
    </w:p>
    <w:p w:rsidRPr="00B43388" w:rsidR="00EF0B86" w:rsidP="009501CD" w:rsidRDefault="00FC32C0" w14:paraId="449D04DE" w14:textId="72ED6914">
      <w:pPr>
        <w:spacing w:after="0" w:line="240" w:lineRule="auto"/>
        <w:rPr>
          <w:rFonts w:ascii="Calibri" w:hAnsi="Calibri" w:cs="Calibri"/>
          <w:color w:val="000000" w:themeColor="text1"/>
          <w:sz w:val="18"/>
          <w:szCs w:val="18"/>
        </w:rPr>
      </w:pPr>
      <w:r w:rsidRPr="00B43388">
        <w:rPr>
          <w:rFonts w:ascii="Calibri" w:hAnsi="Calibri" w:cs="Calibri"/>
          <w:b/>
          <w:bCs/>
          <w:color w:val="000000" w:themeColor="text1"/>
          <w:sz w:val="18"/>
          <w:szCs w:val="18"/>
        </w:rPr>
        <w:t>Press contact</w:t>
      </w:r>
      <w:r w:rsidRPr="00B43388">
        <w:rPr>
          <w:rFonts w:ascii="Calibri" w:hAnsi="Calibri" w:cs="Calibri"/>
          <w:b/>
          <w:bCs/>
          <w:color w:val="000000" w:themeColor="text1"/>
          <w:sz w:val="18"/>
          <w:szCs w:val="18"/>
        </w:rPr>
        <w:br/>
      </w:r>
      <w:proofErr w:type="spellStart"/>
      <w:r w:rsidRPr="00B43388">
        <w:rPr>
          <w:rFonts w:ascii="Calibri" w:hAnsi="Calibri" w:cs="Calibri"/>
          <w:color w:val="000000" w:themeColor="text1"/>
          <w:sz w:val="18"/>
          <w:szCs w:val="18"/>
        </w:rPr>
        <w:t>humann</w:t>
      </w:r>
      <w:proofErr w:type="spellEnd"/>
      <w:r w:rsidRPr="00B43388">
        <w:rPr>
          <w:rFonts w:ascii="Calibri" w:hAnsi="Calibri" w:cs="Calibri"/>
          <w:color w:val="000000" w:themeColor="text1"/>
          <w:sz w:val="18"/>
          <w:szCs w:val="18"/>
        </w:rPr>
        <w:t>. comms</w:t>
      </w:r>
      <w:r w:rsidRPr="00B43388">
        <w:rPr>
          <w:rFonts w:ascii="Calibri" w:hAnsi="Calibri" w:cs="Calibri"/>
          <w:b/>
          <w:bCs/>
          <w:color w:val="000000" w:themeColor="text1"/>
          <w:sz w:val="18"/>
          <w:szCs w:val="18"/>
        </w:rPr>
        <w:br/>
      </w:r>
      <w:r w:rsidRPr="00B43388">
        <w:rPr>
          <w:rFonts w:ascii="Calibri" w:hAnsi="Calibri" w:cs="Calibri"/>
          <w:color w:val="000000" w:themeColor="text1"/>
          <w:sz w:val="18"/>
          <w:szCs w:val="18"/>
        </w:rPr>
        <w:t>Ellen O’Dwyer</w:t>
      </w:r>
      <w:r w:rsidRPr="00B43388">
        <w:rPr>
          <w:rFonts w:ascii="Calibri" w:hAnsi="Calibri" w:cs="Calibri"/>
          <w:b/>
          <w:bCs/>
          <w:color w:val="000000" w:themeColor="text1"/>
          <w:sz w:val="18"/>
          <w:szCs w:val="18"/>
        </w:rPr>
        <w:br/>
      </w:r>
      <w:r w:rsidRPr="00B43388">
        <w:rPr>
          <w:rFonts w:ascii="Calibri" w:hAnsi="Calibri" w:cs="Calibri"/>
          <w:color w:val="000000" w:themeColor="text1"/>
          <w:sz w:val="18"/>
          <w:szCs w:val="18"/>
        </w:rPr>
        <w:t>+61 493 328 072</w:t>
      </w:r>
      <w:r w:rsidRPr="00B43388">
        <w:rPr>
          <w:rFonts w:ascii="Calibri" w:hAnsi="Calibri" w:cs="Calibri"/>
          <w:b/>
          <w:bCs/>
          <w:color w:val="000000" w:themeColor="text1"/>
          <w:sz w:val="18"/>
          <w:szCs w:val="18"/>
        </w:rPr>
        <w:br/>
      </w:r>
      <w:hyperlink w:history="1" r:id="rId12">
        <w:r w:rsidRPr="00B43388">
          <w:rPr>
            <w:rStyle w:val="Hyperlink"/>
            <w:rFonts w:ascii="Calibri" w:hAnsi="Calibri" w:cs="Calibri"/>
            <w:color w:val="000000" w:themeColor="text1"/>
            <w:sz w:val="18"/>
            <w:szCs w:val="18"/>
          </w:rPr>
          <w:t>ellen.odwyer@humanncomms.com</w:t>
        </w:r>
      </w:hyperlink>
      <w:r w:rsidRPr="00B43388">
        <w:rPr>
          <w:rFonts w:ascii="Calibri" w:hAnsi="Calibri" w:cs="Calibri"/>
          <w:color w:val="000000" w:themeColor="text1"/>
          <w:sz w:val="18"/>
          <w:szCs w:val="18"/>
        </w:rPr>
        <w:t xml:space="preserve"> </w:t>
      </w:r>
    </w:p>
    <w:p w:rsidR="00FC32C0" w:rsidP="009501CD" w:rsidRDefault="00FC32C0" w14:paraId="4BB27A25" w14:textId="77777777">
      <w:pPr>
        <w:spacing w:after="0" w:line="240" w:lineRule="auto"/>
        <w:rPr>
          <w:rFonts w:ascii="Calibri" w:hAnsi="Calibri" w:cs="Calibri"/>
          <w:color w:val="000000" w:themeColor="text1"/>
          <w:sz w:val="18"/>
          <w:szCs w:val="18"/>
        </w:rPr>
      </w:pPr>
    </w:p>
    <w:p w:rsidR="00AD5C8C" w:rsidP="009501CD" w:rsidRDefault="00AD5C8C" w14:paraId="5B3B403E" w14:textId="77777777">
      <w:pPr>
        <w:spacing w:after="0" w:line="240" w:lineRule="auto"/>
        <w:rPr>
          <w:rFonts w:ascii="Calibri" w:hAnsi="Calibri" w:cs="Calibri"/>
          <w:color w:val="000000" w:themeColor="text1"/>
          <w:sz w:val="18"/>
          <w:szCs w:val="18"/>
        </w:rPr>
      </w:pPr>
    </w:p>
    <w:p w:rsidRPr="00B43388" w:rsidR="00AD5C8C" w:rsidP="009501CD" w:rsidRDefault="00AD5C8C" w14:paraId="4FFDFD17" w14:textId="77777777">
      <w:pPr>
        <w:spacing w:after="0" w:line="240" w:lineRule="auto"/>
        <w:rPr>
          <w:rFonts w:ascii="Calibri" w:hAnsi="Calibri" w:cs="Calibri"/>
          <w:color w:val="000000" w:themeColor="text1"/>
          <w:sz w:val="18"/>
          <w:szCs w:val="18"/>
        </w:rPr>
      </w:pPr>
    </w:p>
    <w:p w:rsidRPr="00B43388" w:rsidR="00035DCD" w:rsidP="00035DCD" w:rsidRDefault="00035DCD" w14:paraId="27C55515" w14:textId="77777777">
      <w:pPr>
        <w:spacing w:after="0" w:line="240" w:lineRule="auto"/>
        <w:rPr>
          <w:rFonts w:ascii="Calibri" w:hAnsi="Calibri" w:eastAsia="Sennheiser Office" w:cs="Calibri"/>
          <w:color w:val="000000" w:themeColor="text1"/>
          <w:sz w:val="18"/>
          <w:szCs w:val="18"/>
        </w:rPr>
      </w:pPr>
      <w:r w:rsidRPr="00B43388">
        <w:rPr>
          <w:rStyle w:val="normaltextrun"/>
          <w:rFonts w:ascii="Calibri" w:hAnsi="Calibri" w:eastAsia="Sennheiser Office" w:cs="Calibri"/>
          <w:b/>
          <w:bCs/>
          <w:color w:val="000000" w:themeColor="text1"/>
          <w:sz w:val="18"/>
          <w:szCs w:val="18"/>
        </w:rPr>
        <w:t>About the Sennheiser brand</w:t>
      </w:r>
    </w:p>
    <w:p w:rsidRPr="00B43388" w:rsidR="00035DCD" w:rsidP="00035DCD" w:rsidRDefault="00035DCD" w14:paraId="585DC7E4" w14:textId="6C45F99C">
      <w:pPr>
        <w:spacing w:after="0" w:line="240" w:lineRule="auto"/>
        <w:rPr>
          <w:rFonts w:ascii="Calibri" w:hAnsi="Calibri" w:eastAsia="Sennheiser Office" w:cs="Calibri"/>
          <w:color w:val="000000" w:themeColor="text1"/>
          <w:sz w:val="18"/>
          <w:szCs w:val="18"/>
        </w:rPr>
      </w:pPr>
      <w:r w:rsidRPr="099D13F7">
        <w:rPr>
          <w:rStyle w:val="normaltextrun"/>
          <w:rFonts w:ascii="Calibri" w:hAnsi="Calibri" w:eastAsia="Sennheiser Office" w:cs="Calibri"/>
          <w:color w:val="000000" w:themeColor="text1"/>
          <w:sz w:val="18"/>
          <w:szCs w:val="18"/>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w:t>
      </w:r>
      <w:r w:rsidRPr="099D13F7" w:rsidR="00D76ABD">
        <w:rPr>
          <w:rStyle w:val="normaltextrun"/>
          <w:rFonts w:ascii="Calibri" w:hAnsi="Calibri" w:eastAsia="Sennheiser Office" w:cs="Calibri"/>
          <w:color w:val="000000" w:themeColor="text1"/>
          <w:sz w:val="18"/>
          <w:szCs w:val="18"/>
        </w:rPr>
        <w:t>is operated by Sonova Holding AG under the license of Sennheiser.</w:t>
      </w:r>
    </w:p>
    <w:p w:rsidRPr="00B43388" w:rsidR="00035DCD" w:rsidP="00035DCD" w:rsidRDefault="00035DCD" w14:paraId="20CA57B0" w14:textId="77777777">
      <w:pPr>
        <w:spacing w:after="0" w:line="240" w:lineRule="auto"/>
        <w:rPr>
          <w:rFonts w:ascii="Calibri" w:hAnsi="Calibri" w:eastAsia="Sennheiser Office" w:cs="Calibri"/>
          <w:color w:val="000000" w:themeColor="text1"/>
          <w:sz w:val="18"/>
          <w:szCs w:val="18"/>
        </w:rPr>
      </w:pPr>
      <w:r w:rsidRPr="00B43388">
        <w:rPr>
          <w:rStyle w:val="eop"/>
          <w:rFonts w:ascii="Calibri" w:hAnsi="Calibri" w:eastAsia="Sennheiser Office" w:cs="Calibri"/>
          <w:i/>
          <w:iCs/>
          <w:color w:val="000000" w:themeColor="text1"/>
          <w:sz w:val="18"/>
          <w:szCs w:val="18"/>
        </w:rPr>
        <w:t> </w:t>
      </w:r>
    </w:p>
    <w:p w:rsidRPr="00B43388" w:rsidR="00035DCD" w:rsidP="00035DCD" w:rsidRDefault="003F3642" w14:paraId="0D92B6F5" w14:textId="77777777">
      <w:pPr>
        <w:spacing w:after="0" w:line="240" w:lineRule="auto"/>
        <w:rPr>
          <w:rFonts w:ascii="Calibri" w:hAnsi="Calibri" w:eastAsia="Sennheiser Office" w:cs="Calibri"/>
          <w:color w:val="156082" w:themeColor="accent1"/>
          <w:sz w:val="18"/>
          <w:szCs w:val="18"/>
        </w:rPr>
      </w:pPr>
      <w:hyperlink r:id="rId13">
        <w:r w:rsidRPr="00B43388" w:rsidR="00035DCD">
          <w:rPr>
            <w:rStyle w:val="Hyperlink"/>
            <w:rFonts w:ascii="Calibri" w:hAnsi="Calibri" w:eastAsia="Sennheiser Office" w:cs="Calibri"/>
            <w:sz w:val="18"/>
            <w:szCs w:val="18"/>
          </w:rPr>
          <w:t>www.sennheiser.com</w:t>
        </w:r>
      </w:hyperlink>
    </w:p>
    <w:p w:rsidR="00035DCD" w:rsidP="00035DCD" w:rsidRDefault="003F3642" w14:paraId="50819B70" w14:textId="77777777">
      <w:pPr>
        <w:spacing w:after="0" w:line="240" w:lineRule="auto"/>
        <w:rPr>
          <w:rStyle w:val="Hyperlink"/>
          <w:rFonts w:ascii="Calibri" w:hAnsi="Calibri" w:eastAsia="Sennheiser Office" w:cs="Calibri"/>
          <w:sz w:val="18"/>
          <w:szCs w:val="18"/>
        </w:rPr>
      </w:pPr>
      <w:hyperlink>
        <w:r w:rsidRPr="00B43388" w:rsidR="00035DCD">
          <w:rPr>
            <w:rStyle w:val="Hyperlink"/>
            <w:rFonts w:ascii="Calibri" w:hAnsi="Calibri" w:eastAsia="Sennheiser Office" w:cs="Calibri"/>
            <w:sz w:val="18"/>
            <w:szCs w:val="18"/>
          </w:rPr>
          <w:t>www.sennheiser-hearing.com</w:t>
        </w:r>
      </w:hyperlink>
    </w:p>
    <w:p w:rsidR="00225FFE" w:rsidP="00035DCD" w:rsidRDefault="00225FFE" w14:paraId="2696F371" w14:textId="77777777">
      <w:pPr>
        <w:spacing w:after="0" w:line="240" w:lineRule="auto"/>
        <w:rPr>
          <w:rStyle w:val="Hyperlink"/>
          <w:rFonts w:ascii="Calibri" w:hAnsi="Calibri" w:eastAsia="Sennheiser Office" w:cs="Calibri"/>
          <w:sz w:val="18"/>
          <w:szCs w:val="18"/>
        </w:rPr>
      </w:pPr>
    </w:p>
    <w:p w:rsidR="00D63F7E" w:rsidP="00035DCD" w:rsidRDefault="00D63F7E" w14:paraId="226614FC" w14:textId="77777777">
      <w:pPr>
        <w:spacing w:after="0" w:line="240" w:lineRule="auto"/>
        <w:rPr>
          <w:rStyle w:val="Hyperlink"/>
          <w:rFonts w:ascii="Calibri" w:hAnsi="Calibri" w:eastAsia="Sennheiser Office" w:cs="Calibri"/>
          <w:sz w:val="18"/>
          <w:szCs w:val="18"/>
        </w:rPr>
      </w:pPr>
    </w:p>
    <w:p w:rsidR="00D63F7E" w:rsidP="00035DCD" w:rsidRDefault="00D63F7E" w14:paraId="4A39DA4D" w14:textId="77777777">
      <w:pPr>
        <w:spacing w:after="0" w:line="240" w:lineRule="auto"/>
        <w:rPr>
          <w:rStyle w:val="Hyperlink"/>
          <w:rFonts w:ascii="Calibri" w:hAnsi="Calibri" w:eastAsia="Sennheiser Office" w:cs="Calibri"/>
          <w:sz w:val="18"/>
          <w:szCs w:val="18"/>
        </w:rPr>
      </w:pPr>
    </w:p>
    <w:p w:rsidRPr="00633EDA" w:rsidR="007F0C54" w:rsidP="00633EDA" w:rsidRDefault="008377DD" w14:paraId="7C802711" w14:textId="3685237A">
      <w:pPr>
        <w:spacing w:after="0" w:line="240" w:lineRule="auto"/>
        <w:rPr>
          <w:rStyle w:val="normaltextrun"/>
          <w:rFonts w:eastAsia="Sennheiser Office"/>
          <w:color w:val="000000" w:themeColor="text1"/>
          <w:sz w:val="18"/>
          <w:szCs w:val="18"/>
        </w:rPr>
      </w:pPr>
      <w:r w:rsidRPr="00186003">
        <w:rPr>
          <w:rStyle w:val="normaltextrun"/>
          <w:rFonts w:ascii="Calibri" w:hAnsi="Calibri" w:eastAsia="Sennheiser Office" w:cs="Calibri"/>
          <w:b/>
          <w:bCs/>
          <w:color w:val="000000" w:themeColor="text1"/>
          <w:sz w:val="18"/>
          <w:szCs w:val="18"/>
        </w:rPr>
        <w:t>About Vivid Sydney</w:t>
      </w:r>
      <w:r w:rsidRPr="00186003">
        <w:rPr>
          <w:rStyle w:val="normaltextrun"/>
          <w:rFonts w:ascii="Calibri" w:hAnsi="Calibri" w:eastAsia="Sennheiser Office" w:cs="Calibri"/>
          <w:color w:val="000000" w:themeColor="text1"/>
          <w:sz w:val="18"/>
          <w:szCs w:val="18"/>
        </w:rPr>
        <w:br/>
      </w:r>
      <w:r w:rsidRPr="00186003">
        <w:rPr>
          <w:rStyle w:val="normaltextrun"/>
          <w:rFonts w:ascii="Calibri" w:hAnsi="Calibri" w:eastAsia="Sennheiser Office" w:cs="Calibri"/>
          <w:color w:val="000000" w:themeColor="text1"/>
          <w:sz w:val="18"/>
          <w:szCs w:val="18"/>
        </w:rPr>
        <w:t xml:space="preserve">Vivid Sydney, the Southern Hemisphere’s leading multi-artform festival, transforms Sydney into a vibrant hub of creativity, </w:t>
      </w:r>
      <w:r w:rsidRPr="00186003">
        <w:rPr>
          <w:rStyle w:val="normaltextrun"/>
          <w:rFonts w:ascii="Calibri" w:hAnsi="Calibri" w:eastAsia="Sennheiser Office" w:cs="Calibri"/>
          <w:color w:val="000000" w:themeColor="text1"/>
          <w:sz w:val="18"/>
          <w:szCs w:val="18"/>
        </w:rPr>
        <w:br/>
      </w:r>
      <w:r w:rsidRPr="00186003">
        <w:rPr>
          <w:rStyle w:val="normaltextrun"/>
          <w:rFonts w:ascii="Calibri" w:hAnsi="Calibri" w:eastAsia="Sennheiser Office" w:cs="Calibri"/>
          <w:color w:val="000000" w:themeColor="text1"/>
          <w:sz w:val="18"/>
          <w:szCs w:val="18"/>
        </w:rPr>
        <w:t xml:space="preserve">innovation and community connection. Over 23 nights, light installations, music, </w:t>
      </w:r>
      <w:proofErr w:type="gramStart"/>
      <w:r w:rsidRPr="00186003">
        <w:rPr>
          <w:rStyle w:val="normaltextrun"/>
          <w:rFonts w:ascii="Calibri" w:hAnsi="Calibri" w:eastAsia="Sennheiser Office" w:cs="Calibri"/>
          <w:color w:val="000000" w:themeColor="text1"/>
          <w:sz w:val="18"/>
          <w:szCs w:val="18"/>
        </w:rPr>
        <w:t>ideas</w:t>
      </w:r>
      <w:proofErr w:type="gramEnd"/>
      <w:r w:rsidRPr="00186003">
        <w:rPr>
          <w:rStyle w:val="normaltextrun"/>
          <w:rFonts w:ascii="Calibri" w:hAnsi="Calibri" w:eastAsia="Sennheiser Office" w:cs="Calibri"/>
          <w:color w:val="000000" w:themeColor="text1"/>
          <w:sz w:val="18"/>
          <w:szCs w:val="18"/>
        </w:rPr>
        <w:t xml:space="preserve"> and food inspire global audiences</w:t>
      </w:r>
      <w:r w:rsidRPr="00186003">
        <w:rPr>
          <w:rStyle w:val="normaltextrun"/>
          <w:rFonts w:ascii="Calibri" w:hAnsi="Calibri" w:eastAsia="Sennheiser Office" w:cs="Calibri"/>
          <w:color w:val="000000" w:themeColor="text1"/>
          <w:sz w:val="18"/>
          <w:szCs w:val="18"/>
        </w:rPr>
        <w:br/>
      </w:r>
      <w:r w:rsidRPr="00186003">
        <w:rPr>
          <w:rStyle w:val="normaltextrun"/>
          <w:rFonts w:ascii="Calibri" w:hAnsi="Calibri" w:eastAsia="Sennheiser Office" w:cs="Calibri"/>
          <w:color w:val="000000" w:themeColor="text1"/>
          <w:sz w:val="18"/>
          <w:szCs w:val="18"/>
        </w:rPr>
        <w:t>and drive cultural exchange. The 2024 theme, ‘Humanity,’ sparks reflection and engagement, attracting visitors and fuelling economic growth. Proudly owned by Destination NSW, Vivid Sydney showcases NSW’s cultural vibrancy and positions it as a global leader in artistic innovation.</w:t>
      </w:r>
    </w:p>
    <w:p w:rsidRPr="00D13F40" w:rsidR="000936B6" w:rsidP="007F0C54" w:rsidRDefault="000936B6" w14:paraId="5FE55A9A" w14:textId="77777777">
      <w:pPr>
        <w:rPr>
          <w:rFonts w:ascii="Calibri" w:hAnsi="Calibri" w:cs="Calibri"/>
        </w:rPr>
      </w:pPr>
    </w:p>
    <w:sectPr w:rsidRPr="00D13F40" w:rsidR="000936B6" w:rsidSect="00A768CD">
      <w:headerReference w:type="default" r:id="rId14"/>
      <w:footerReference w:type="default" r:id="rId15"/>
      <w:pgSz w:w="11906" w:h="16838" w:orient="portrait"/>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A04" w:rsidP="00F15B90" w:rsidRDefault="00DF6A04" w14:paraId="5B52F982" w14:textId="77777777">
      <w:pPr>
        <w:spacing w:after="0" w:line="240" w:lineRule="auto"/>
      </w:pPr>
      <w:r>
        <w:separator/>
      </w:r>
    </w:p>
  </w:endnote>
  <w:endnote w:type="continuationSeparator" w:id="0">
    <w:p w:rsidR="00DF6A04" w:rsidP="00F15B90" w:rsidRDefault="00DF6A04" w14:paraId="002A370F" w14:textId="77777777">
      <w:pPr>
        <w:spacing w:after="0" w:line="240" w:lineRule="auto"/>
      </w:pPr>
      <w:r>
        <w:continuationSeparator/>
      </w:r>
    </w:p>
  </w:endnote>
  <w:endnote w:type="continuationNotice" w:id="1">
    <w:p w:rsidR="00DF6A04" w:rsidRDefault="00DF6A04" w14:paraId="7A78C3B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nnheiser Office">
    <w:panose1 w:val="020B0504020101010102"/>
    <w:charset w:val="00"/>
    <w:family w:val="swiss"/>
    <w:pitch w:val="variable"/>
    <w:sig w:usb0="A00000AF" w:usb1="500020D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4282" w:rsidRDefault="000E4282" w14:paraId="35860586" w14:textId="6A3286E2">
    <w:pPr>
      <w:pStyle w:val="Footer"/>
    </w:pPr>
    <w:r>
      <w:rPr>
        <w:noProof/>
        <w:color w:val="2B579A"/>
        <w:shd w:val="clear" w:color="auto" w:fill="E6E6E6"/>
        <w:lang w:val="de-DE" w:eastAsia="de-DE"/>
      </w:rPr>
      <w:drawing>
        <wp:anchor distT="0" distB="0" distL="114300" distR="114300" simplePos="0" relativeHeight="251658241" behindDoc="0" locked="1" layoutInCell="1" allowOverlap="1" wp14:anchorId="2F6D7C1F" wp14:editId="163F79F2">
          <wp:simplePos x="0" y="0"/>
          <wp:positionH relativeFrom="page">
            <wp:posOffset>914400</wp:posOffset>
          </wp:positionH>
          <wp:positionV relativeFrom="page">
            <wp:posOffset>10071735</wp:posOffset>
          </wp:positionV>
          <wp:extent cx="1025525" cy="108585"/>
          <wp:effectExtent l="0" t="0" r="3175" b="571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A04" w:rsidP="00F15B90" w:rsidRDefault="00DF6A04" w14:paraId="3AF8F8DC" w14:textId="77777777">
      <w:pPr>
        <w:spacing w:after="0" w:line="240" w:lineRule="auto"/>
      </w:pPr>
      <w:r>
        <w:separator/>
      </w:r>
    </w:p>
  </w:footnote>
  <w:footnote w:type="continuationSeparator" w:id="0">
    <w:p w:rsidR="00DF6A04" w:rsidP="00F15B90" w:rsidRDefault="00DF6A04" w14:paraId="6937543D" w14:textId="77777777">
      <w:pPr>
        <w:spacing w:after="0" w:line="240" w:lineRule="auto"/>
      </w:pPr>
      <w:r>
        <w:continuationSeparator/>
      </w:r>
    </w:p>
  </w:footnote>
  <w:footnote w:type="continuationNotice" w:id="1">
    <w:p w:rsidR="00DF6A04" w:rsidRDefault="00DF6A04" w14:paraId="5A12EA9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7AA2" w:rsidRDefault="009E4F85" w14:paraId="09661601" w14:textId="36373895">
    <w:pPr>
      <w:pStyle w:val="Header"/>
    </w:pPr>
    <w:r w:rsidRPr="009D693F">
      <w:rPr>
        <w:noProof/>
      </w:rPr>
      <mc:AlternateContent>
        <mc:Choice Requires="wps">
          <w:drawing>
            <wp:anchor distT="0" distB="0" distL="114300" distR="114300" simplePos="0" relativeHeight="251658242" behindDoc="0" locked="1" layoutInCell="1" allowOverlap="1" wp14:anchorId="7F827B79" wp14:editId="4BC7DEDF">
              <wp:simplePos x="0" y="0"/>
              <wp:positionH relativeFrom="page">
                <wp:posOffset>2461895</wp:posOffset>
              </wp:positionH>
              <wp:positionV relativeFrom="page">
                <wp:posOffset>419100</wp:posOffset>
              </wp:positionV>
              <wp:extent cx="4384675" cy="367030"/>
              <wp:effectExtent l="0" t="0" r="0" b="13970"/>
              <wp:wrapNone/>
              <wp:docPr id="194" name="Text Box 194"/>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rsidR="009E4F85" w:rsidP="009E4F85" w:rsidRDefault="009E4F85" w14:paraId="1648836F" w14:textId="77777777">
                          <w:pPr>
                            <w:jc w:val="right"/>
                            <w:rPr>
                              <w:noProof/>
                              <w:color w:val="156082" w:themeColor="accent1"/>
                              <w:spacing w:val="10"/>
                              <w:sz w:val="15"/>
                              <w:szCs w:val="15"/>
                              <w:lang w:val="de-DE"/>
                            </w:rPr>
                          </w:pPr>
                          <w:r>
                            <w:rPr>
                              <w:noProof/>
                              <w:color w:val="156082" w:themeColor="accent1"/>
                              <w:spacing w:val="10"/>
                              <w:sz w:val="15"/>
                              <w:szCs w:val="15"/>
                              <w:lang w:val="de-DE"/>
                            </w:rPr>
                            <w:t>PRESS RELEASE</w:t>
                          </w:r>
                        </w:p>
                        <w:p w:rsidRPr="006413F7" w:rsidR="009E4F85" w:rsidP="009E4F85" w:rsidRDefault="009E4F85" w14:paraId="76E6FA82" w14:textId="77777777">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rsidRPr="00FA1A9E" w:rsidR="009E4F85" w:rsidP="009E4F85" w:rsidRDefault="009E4F85" w14:paraId="16254E7B" w14:textId="77777777">
                          <w:pPr>
                            <w:jc w:val="right"/>
                            <w:rPr>
                              <w:noProof/>
                              <w:color w:val="156082" w:themeColor="accent1"/>
                              <w:spacing w:val="10"/>
                              <w:sz w:val="15"/>
                              <w:szCs w:val="15"/>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B1665D">
            <v:shapetype id="_x0000_t202" coordsize="21600,21600" o:spt="202" path="m,l,21600r21600,l21600,xe" w14:anchorId="7F827B79">
              <v:stroke joinstyle="miter"/>
              <v:path gradientshapeok="t" o:connecttype="rect"/>
            </v:shapetype>
            <v:shape id="Text Box 194" style="position:absolute;margin-left:193.85pt;margin-top:33pt;width:345.25pt;height:28.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">
              <v:textbox inset="0,0,0,0">
                <w:txbxContent>
                  <w:p w:rsidR="009E4F85" w:rsidP="009E4F85" w:rsidRDefault="009E4F85" w14:paraId="167C319D" w14:textId="77777777">
                    <w:pPr>
                      <w:jc w:val="right"/>
                      <w:rPr>
                        <w:noProof/>
                        <w:color w:val="156082" w:themeColor="accent1"/>
                        <w:spacing w:val="10"/>
                        <w:sz w:val="15"/>
                        <w:szCs w:val="15"/>
                        <w:lang w:val="de-DE"/>
                      </w:rPr>
                    </w:pPr>
                    <w:r>
                      <w:rPr>
                        <w:noProof/>
                        <w:color w:val="156082" w:themeColor="accent1"/>
                        <w:spacing w:val="10"/>
                        <w:sz w:val="15"/>
                        <w:szCs w:val="15"/>
                        <w:lang w:val="de-DE"/>
                      </w:rPr>
                      <w:t>PRESS RELEASE</w:t>
                    </w:r>
                  </w:p>
                  <w:p w:rsidRPr="006413F7" w:rsidR="009E4F85" w:rsidP="009E4F85" w:rsidRDefault="009E4F85" w14:paraId="0A0CA212" w14:textId="77777777">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rsidRPr="00FA1A9E" w:rsidR="009E4F85" w:rsidP="009E4F85" w:rsidRDefault="009E4F85" w14:paraId="672A6659" w14:textId="77777777">
                    <w:pPr>
                      <w:jc w:val="right"/>
                      <w:rPr>
                        <w:noProof/>
                        <w:color w:val="156082" w:themeColor="accent1"/>
                        <w:spacing w:val="10"/>
                        <w:sz w:val="15"/>
                        <w:szCs w:val="15"/>
                        <w:lang w:val="de-DE"/>
                      </w:rPr>
                    </w:pPr>
                  </w:p>
                </w:txbxContent>
              </v:textbox>
              <w10:wrap anchorx="page" anchory="page"/>
              <w10:anchorlock/>
            </v:shape>
          </w:pict>
        </mc:Fallback>
      </mc:AlternateContent>
    </w:r>
    <w:r w:rsidR="007F7AA2">
      <w:rPr>
        <w:noProof/>
        <w:color w:val="2B579A"/>
        <w:shd w:val="clear" w:color="auto" w:fill="E6E6E6"/>
        <w:lang w:val="de-DE" w:eastAsia="de-DE"/>
      </w:rPr>
      <w:drawing>
        <wp:anchor distT="0" distB="0" distL="114300" distR="114300" simplePos="0" relativeHeight="251658240" behindDoc="0" locked="1" layoutInCell="1" allowOverlap="1" wp14:anchorId="1F7B4E6F" wp14:editId="120101AA">
          <wp:simplePos x="0" y="0"/>
          <wp:positionH relativeFrom="page">
            <wp:posOffset>914400</wp:posOffset>
          </wp:positionH>
          <wp:positionV relativeFrom="page">
            <wp:posOffset>448945</wp:posOffset>
          </wp:positionV>
          <wp:extent cx="576000" cy="431117"/>
          <wp:effectExtent l="0" t="0" r="0" b="762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1D2AA3">
      <w:t xml:space="preserve">                           </w:t>
    </w:r>
    <w:r w:rsidR="008E397C">
      <w:rPr>
        <w:noProof/>
      </w:rPr>
      <w:drawing>
        <wp:inline distT="0" distB="0" distL="0" distR="0" wp14:anchorId="5A885471" wp14:editId="29010974">
          <wp:extent cx="1043940" cy="431736"/>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466" cy="448496"/>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OqhWloHX7CUfMF" int2:id="TBcqCnFe">
      <int2:state int2:value="Rejected" int2:type="AugLoop_Text_Critique"/>
    </int2:textHash>
    <int2:textHash int2:hashCode="W3Cj4FFIFR0G97" int2:id="zH0bj0zu">
      <int2:state int2:value="Rejected" int2:type="AugLoop_Text_Critique"/>
    </int2:textHash>
    <int2:bookmark int2:bookmarkName="_Int_XX5xgRKV" int2:invalidationBookmarkName="" int2:hashCode="2HJzpZySSWdbj9" int2:id="JSTj59h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D0686"/>
    <w:multiLevelType w:val="hybridMultilevel"/>
    <w:tmpl w:val="E91EA24A"/>
    <w:lvl w:ilvl="0" w:tplc="587845B8">
      <w:start w:val="1"/>
      <w:numFmt w:val="bullet"/>
      <w:lvlText w:val="►"/>
      <w:lvlJc w:val="left"/>
      <w:pPr>
        <w:tabs>
          <w:tab w:val="num" w:pos="720"/>
        </w:tabs>
        <w:ind w:left="720" w:hanging="360"/>
      </w:pPr>
      <w:rPr>
        <w:rFonts w:hint="default" w:ascii="Arial" w:hAnsi="Arial"/>
      </w:rPr>
    </w:lvl>
    <w:lvl w:ilvl="1" w:tplc="0276ACDE" w:tentative="1">
      <w:start w:val="1"/>
      <w:numFmt w:val="bullet"/>
      <w:lvlText w:val="►"/>
      <w:lvlJc w:val="left"/>
      <w:pPr>
        <w:tabs>
          <w:tab w:val="num" w:pos="1440"/>
        </w:tabs>
        <w:ind w:left="1440" w:hanging="360"/>
      </w:pPr>
      <w:rPr>
        <w:rFonts w:hint="default" w:ascii="Arial" w:hAnsi="Arial"/>
      </w:rPr>
    </w:lvl>
    <w:lvl w:ilvl="2" w:tplc="466AB87A" w:tentative="1">
      <w:start w:val="1"/>
      <w:numFmt w:val="bullet"/>
      <w:lvlText w:val="►"/>
      <w:lvlJc w:val="left"/>
      <w:pPr>
        <w:tabs>
          <w:tab w:val="num" w:pos="2160"/>
        </w:tabs>
        <w:ind w:left="2160" w:hanging="360"/>
      </w:pPr>
      <w:rPr>
        <w:rFonts w:hint="default" w:ascii="Arial" w:hAnsi="Arial"/>
      </w:rPr>
    </w:lvl>
    <w:lvl w:ilvl="3" w:tplc="A7DC12C6" w:tentative="1">
      <w:start w:val="1"/>
      <w:numFmt w:val="bullet"/>
      <w:lvlText w:val="►"/>
      <w:lvlJc w:val="left"/>
      <w:pPr>
        <w:tabs>
          <w:tab w:val="num" w:pos="2880"/>
        </w:tabs>
        <w:ind w:left="2880" w:hanging="360"/>
      </w:pPr>
      <w:rPr>
        <w:rFonts w:hint="default" w:ascii="Arial" w:hAnsi="Arial"/>
      </w:rPr>
    </w:lvl>
    <w:lvl w:ilvl="4" w:tplc="78942400" w:tentative="1">
      <w:start w:val="1"/>
      <w:numFmt w:val="bullet"/>
      <w:lvlText w:val="►"/>
      <w:lvlJc w:val="left"/>
      <w:pPr>
        <w:tabs>
          <w:tab w:val="num" w:pos="3600"/>
        </w:tabs>
        <w:ind w:left="3600" w:hanging="360"/>
      </w:pPr>
      <w:rPr>
        <w:rFonts w:hint="default" w:ascii="Arial" w:hAnsi="Arial"/>
      </w:rPr>
    </w:lvl>
    <w:lvl w:ilvl="5" w:tplc="A14A00BA" w:tentative="1">
      <w:start w:val="1"/>
      <w:numFmt w:val="bullet"/>
      <w:lvlText w:val="►"/>
      <w:lvlJc w:val="left"/>
      <w:pPr>
        <w:tabs>
          <w:tab w:val="num" w:pos="4320"/>
        </w:tabs>
        <w:ind w:left="4320" w:hanging="360"/>
      </w:pPr>
      <w:rPr>
        <w:rFonts w:hint="default" w:ascii="Arial" w:hAnsi="Arial"/>
      </w:rPr>
    </w:lvl>
    <w:lvl w:ilvl="6" w:tplc="344007B6" w:tentative="1">
      <w:start w:val="1"/>
      <w:numFmt w:val="bullet"/>
      <w:lvlText w:val="►"/>
      <w:lvlJc w:val="left"/>
      <w:pPr>
        <w:tabs>
          <w:tab w:val="num" w:pos="5040"/>
        </w:tabs>
        <w:ind w:left="5040" w:hanging="360"/>
      </w:pPr>
      <w:rPr>
        <w:rFonts w:hint="default" w:ascii="Arial" w:hAnsi="Arial"/>
      </w:rPr>
    </w:lvl>
    <w:lvl w:ilvl="7" w:tplc="53E4C4AE" w:tentative="1">
      <w:start w:val="1"/>
      <w:numFmt w:val="bullet"/>
      <w:lvlText w:val="►"/>
      <w:lvlJc w:val="left"/>
      <w:pPr>
        <w:tabs>
          <w:tab w:val="num" w:pos="5760"/>
        </w:tabs>
        <w:ind w:left="5760" w:hanging="360"/>
      </w:pPr>
      <w:rPr>
        <w:rFonts w:hint="default" w:ascii="Arial" w:hAnsi="Arial"/>
      </w:rPr>
    </w:lvl>
    <w:lvl w:ilvl="8" w:tplc="DC02BF52" w:tentative="1">
      <w:start w:val="1"/>
      <w:numFmt w:val="bullet"/>
      <w:lvlText w:val="►"/>
      <w:lvlJc w:val="left"/>
      <w:pPr>
        <w:tabs>
          <w:tab w:val="num" w:pos="6480"/>
        </w:tabs>
        <w:ind w:left="6480" w:hanging="360"/>
      </w:pPr>
      <w:rPr>
        <w:rFonts w:hint="default" w:ascii="Arial" w:hAnsi="Arial"/>
      </w:rPr>
    </w:lvl>
  </w:abstractNum>
  <w:num w:numId="1" w16cid:durableId="8098594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u, Vicky">
    <w15:presenceInfo w15:providerId="AD" w15:userId="S::vicky.chau@sonova.com::8d3826b1-9673-4f2f-92bf-dab94246e42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54"/>
    <w:rsid w:val="00015ECD"/>
    <w:rsid w:val="00035DCD"/>
    <w:rsid w:val="000426B5"/>
    <w:rsid w:val="000471F6"/>
    <w:rsid w:val="00062F22"/>
    <w:rsid w:val="0006457F"/>
    <w:rsid w:val="00071C8B"/>
    <w:rsid w:val="000840DB"/>
    <w:rsid w:val="000904FF"/>
    <w:rsid w:val="000936B6"/>
    <w:rsid w:val="000A00E3"/>
    <w:rsid w:val="000A571F"/>
    <w:rsid w:val="000B4253"/>
    <w:rsid w:val="000C0A86"/>
    <w:rsid w:val="000C7FE9"/>
    <w:rsid w:val="000D62E8"/>
    <w:rsid w:val="000E4282"/>
    <w:rsid w:val="001050C0"/>
    <w:rsid w:val="00112EFD"/>
    <w:rsid w:val="00115071"/>
    <w:rsid w:val="001158BB"/>
    <w:rsid w:val="00126510"/>
    <w:rsid w:val="001572B0"/>
    <w:rsid w:val="00186003"/>
    <w:rsid w:val="00195D8D"/>
    <w:rsid w:val="001B0389"/>
    <w:rsid w:val="001B0CD2"/>
    <w:rsid w:val="001B19D1"/>
    <w:rsid w:val="001B7B42"/>
    <w:rsid w:val="001C6B13"/>
    <w:rsid w:val="001D122B"/>
    <w:rsid w:val="001D2AA3"/>
    <w:rsid w:val="001D3061"/>
    <w:rsid w:val="001D35A1"/>
    <w:rsid w:val="001F4AA0"/>
    <w:rsid w:val="00200C6B"/>
    <w:rsid w:val="00205226"/>
    <w:rsid w:val="00213E14"/>
    <w:rsid w:val="00222B88"/>
    <w:rsid w:val="002234C6"/>
    <w:rsid w:val="00225FFE"/>
    <w:rsid w:val="00253EA2"/>
    <w:rsid w:val="002563EF"/>
    <w:rsid w:val="002600AC"/>
    <w:rsid w:val="0026526B"/>
    <w:rsid w:val="00280FE4"/>
    <w:rsid w:val="002B1971"/>
    <w:rsid w:val="002B27F4"/>
    <w:rsid w:val="002C3D52"/>
    <w:rsid w:val="002D314D"/>
    <w:rsid w:val="0030793C"/>
    <w:rsid w:val="00312123"/>
    <w:rsid w:val="0036295D"/>
    <w:rsid w:val="00372DF8"/>
    <w:rsid w:val="00376B94"/>
    <w:rsid w:val="0038447B"/>
    <w:rsid w:val="00397204"/>
    <w:rsid w:val="003A4711"/>
    <w:rsid w:val="003A7742"/>
    <w:rsid w:val="003B0DA4"/>
    <w:rsid w:val="003B2E6F"/>
    <w:rsid w:val="003B2FC7"/>
    <w:rsid w:val="003D04C3"/>
    <w:rsid w:val="003E1C36"/>
    <w:rsid w:val="003F3642"/>
    <w:rsid w:val="003F626F"/>
    <w:rsid w:val="003F7CEF"/>
    <w:rsid w:val="0040007F"/>
    <w:rsid w:val="004050E8"/>
    <w:rsid w:val="00416C62"/>
    <w:rsid w:val="004200EC"/>
    <w:rsid w:val="004229DA"/>
    <w:rsid w:val="00434EF5"/>
    <w:rsid w:val="00441C2F"/>
    <w:rsid w:val="00445336"/>
    <w:rsid w:val="00464382"/>
    <w:rsid w:val="00470D9E"/>
    <w:rsid w:val="00472EEA"/>
    <w:rsid w:val="00477987"/>
    <w:rsid w:val="00484B83"/>
    <w:rsid w:val="004855F6"/>
    <w:rsid w:val="004A1154"/>
    <w:rsid w:val="004A4C52"/>
    <w:rsid w:val="004C17B8"/>
    <w:rsid w:val="004D6280"/>
    <w:rsid w:val="004F122A"/>
    <w:rsid w:val="004F728B"/>
    <w:rsid w:val="00505C90"/>
    <w:rsid w:val="0051120F"/>
    <w:rsid w:val="00524643"/>
    <w:rsid w:val="00526FC3"/>
    <w:rsid w:val="0056734E"/>
    <w:rsid w:val="00573BA0"/>
    <w:rsid w:val="0057563A"/>
    <w:rsid w:val="00576983"/>
    <w:rsid w:val="00593D3E"/>
    <w:rsid w:val="00597234"/>
    <w:rsid w:val="005B1B32"/>
    <w:rsid w:val="005B467B"/>
    <w:rsid w:val="005B4EC4"/>
    <w:rsid w:val="005C1443"/>
    <w:rsid w:val="005C1625"/>
    <w:rsid w:val="005E77BA"/>
    <w:rsid w:val="005F2683"/>
    <w:rsid w:val="006000B9"/>
    <w:rsid w:val="00616570"/>
    <w:rsid w:val="00621EBC"/>
    <w:rsid w:val="00627EE7"/>
    <w:rsid w:val="00633EDA"/>
    <w:rsid w:val="0063723D"/>
    <w:rsid w:val="00661CAF"/>
    <w:rsid w:val="00661E1F"/>
    <w:rsid w:val="006705C6"/>
    <w:rsid w:val="006805B4"/>
    <w:rsid w:val="006965A5"/>
    <w:rsid w:val="00697625"/>
    <w:rsid w:val="006A3306"/>
    <w:rsid w:val="006C4EA5"/>
    <w:rsid w:val="006D0EEE"/>
    <w:rsid w:val="006E0FDF"/>
    <w:rsid w:val="006E121B"/>
    <w:rsid w:val="0071343F"/>
    <w:rsid w:val="00741717"/>
    <w:rsid w:val="00775357"/>
    <w:rsid w:val="007957EA"/>
    <w:rsid w:val="007A3191"/>
    <w:rsid w:val="007B2FD2"/>
    <w:rsid w:val="007C1093"/>
    <w:rsid w:val="007D616D"/>
    <w:rsid w:val="007D72FD"/>
    <w:rsid w:val="007F0C54"/>
    <w:rsid w:val="007F1465"/>
    <w:rsid w:val="007F2BC5"/>
    <w:rsid w:val="007F7AA2"/>
    <w:rsid w:val="00810A01"/>
    <w:rsid w:val="00821B6B"/>
    <w:rsid w:val="00822A78"/>
    <w:rsid w:val="008377DD"/>
    <w:rsid w:val="008527AC"/>
    <w:rsid w:val="008773AA"/>
    <w:rsid w:val="008817DF"/>
    <w:rsid w:val="00885A8B"/>
    <w:rsid w:val="008941C5"/>
    <w:rsid w:val="008D778A"/>
    <w:rsid w:val="008E397C"/>
    <w:rsid w:val="008E5D5F"/>
    <w:rsid w:val="008E70D9"/>
    <w:rsid w:val="008F2E12"/>
    <w:rsid w:val="00903073"/>
    <w:rsid w:val="009043DF"/>
    <w:rsid w:val="00906D7F"/>
    <w:rsid w:val="00906ED4"/>
    <w:rsid w:val="00917B51"/>
    <w:rsid w:val="009339A3"/>
    <w:rsid w:val="00937917"/>
    <w:rsid w:val="009501CD"/>
    <w:rsid w:val="00951CAB"/>
    <w:rsid w:val="00965EA6"/>
    <w:rsid w:val="00977C79"/>
    <w:rsid w:val="009875DD"/>
    <w:rsid w:val="00995B7B"/>
    <w:rsid w:val="0099678A"/>
    <w:rsid w:val="009C0DC8"/>
    <w:rsid w:val="009C32B8"/>
    <w:rsid w:val="009E39DA"/>
    <w:rsid w:val="009E4F85"/>
    <w:rsid w:val="009F1002"/>
    <w:rsid w:val="00A035A2"/>
    <w:rsid w:val="00A05DE0"/>
    <w:rsid w:val="00A74217"/>
    <w:rsid w:val="00A74783"/>
    <w:rsid w:val="00A76539"/>
    <w:rsid w:val="00A768CD"/>
    <w:rsid w:val="00A8472A"/>
    <w:rsid w:val="00A920CF"/>
    <w:rsid w:val="00A957B6"/>
    <w:rsid w:val="00AC04EF"/>
    <w:rsid w:val="00AC6718"/>
    <w:rsid w:val="00AD5C8C"/>
    <w:rsid w:val="00AE2EDD"/>
    <w:rsid w:val="00AE7C0F"/>
    <w:rsid w:val="00AED668"/>
    <w:rsid w:val="00B146CF"/>
    <w:rsid w:val="00B43388"/>
    <w:rsid w:val="00B44785"/>
    <w:rsid w:val="00B50AA4"/>
    <w:rsid w:val="00B516D5"/>
    <w:rsid w:val="00B63C56"/>
    <w:rsid w:val="00B74589"/>
    <w:rsid w:val="00B90BDA"/>
    <w:rsid w:val="00B926BC"/>
    <w:rsid w:val="00B962B0"/>
    <w:rsid w:val="00BA05F1"/>
    <w:rsid w:val="00BA6041"/>
    <w:rsid w:val="00BB7122"/>
    <w:rsid w:val="00BC6F14"/>
    <w:rsid w:val="00BD0909"/>
    <w:rsid w:val="00BD2E56"/>
    <w:rsid w:val="00BE0B77"/>
    <w:rsid w:val="00C161D1"/>
    <w:rsid w:val="00C24FD9"/>
    <w:rsid w:val="00C27DA6"/>
    <w:rsid w:val="00C42D66"/>
    <w:rsid w:val="00C4668A"/>
    <w:rsid w:val="00C83A29"/>
    <w:rsid w:val="00C9404D"/>
    <w:rsid w:val="00CA02E7"/>
    <w:rsid w:val="00CA6B39"/>
    <w:rsid w:val="00CB0112"/>
    <w:rsid w:val="00CD26F4"/>
    <w:rsid w:val="00CD4DD4"/>
    <w:rsid w:val="00CD518F"/>
    <w:rsid w:val="00CE00F4"/>
    <w:rsid w:val="00CF2551"/>
    <w:rsid w:val="00CF4365"/>
    <w:rsid w:val="00D07B0E"/>
    <w:rsid w:val="00D127D4"/>
    <w:rsid w:val="00D13F40"/>
    <w:rsid w:val="00D144B8"/>
    <w:rsid w:val="00D22296"/>
    <w:rsid w:val="00D27B4C"/>
    <w:rsid w:val="00D31685"/>
    <w:rsid w:val="00D32AFF"/>
    <w:rsid w:val="00D5281B"/>
    <w:rsid w:val="00D63F7E"/>
    <w:rsid w:val="00D6450C"/>
    <w:rsid w:val="00D76ABD"/>
    <w:rsid w:val="00D8571E"/>
    <w:rsid w:val="00D94EE3"/>
    <w:rsid w:val="00DA3C84"/>
    <w:rsid w:val="00DA42BA"/>
    <w:rsid w:val="00DD49D0"/>
    <w:rsid w:val="00DF6A04"/>
    <w:rsid w:val="00E039B0"/>
    <w:rsid w:val="00E22676"/>
    <w:rsid w:val="00E4111B"/>
    <w:rsid w:val="00E42F0C"/>
    <w:rsid w:val="00E76E58"/>
    <w:rsid w:val="00E779F5"/>
    <w:rsid w:val="00E87874"/>
    <w:rsid w:val="00EA4794"/>
    <w:rsid w:val="00EA5BA2"/>
    <w:rsid w:val="00EA75B8"/>
    <w:rsid w:val="00EA7DA0"/>
    <w:rsid w:val="00EC0D9F"/>
    <w:rsid w:val="00ED7D17"/>
    <w:rsid w:val="00EF0B86"/>
    <w:rsid w:val="00F05FFE"/>
    <w:rsid w:val="00F1416E"/>
    <w:rsid w:val="00F15B90"/>
    <w:rsid w:val="00F25315"/>
    <w:rsid w:val="00F2619C"/>
    <w:rsid w:val="00F31F4B"/>
    <w:rsid w:val="00F40039"/>
    <w:rsid w:val="00F4274C"/>
    <w:rsid w:val="00F447CB"/>
    <w:rsid w:val="00F47950"/>
    <w:rsid w:val="00F6087C"/>
    <w:rsid w:val="00F62734"/>
    <w:rsid w:val="00F70B0F"/>
    <w:rsid w:val="00F7698C"/>
    <w:rsid w:val="00F86EEB"/>
    <w:rsid w:val="00F91517"/>
    <w:rsid w:val="00F97AF4"/>
    <w:rsid w:val="00FA2B6E"/>
    <w:rsid w:val="00FA2D10"/>
    <w:rsid w:val="00FA77A2"/>
    <w:rsid w:val="00FC32C0"/>
    <w:rsid w:val="00FD723E"/>
    <w:rsid w:val="00FE0742"/>
    <w:rsid w:val="00FF2417"/>
    <w:rsid w:val="02082750"/>
    <w:rsid w:val="037EFF01"/>
    <w:rsid w:val="039FE121"/>
    <w:rsid w:val="03A25489"/>
    <w:rsid w:val="0444C2B0"/>
    <w:rsid w:val="06052909"/>
    <w:rsid w:val="0729DC21"/>
    <w:rsid w:val="089768D8"/>
    <w:rsid w:val="099D13F7"/>
    <w:rsid w:val="0B0735F7"/>
    <w:rsid w:val="0B5373AD"/>
    <w:rsid w:val="0C7D6152"/>
    <w:rsid w:val="0CB71C5C"/>
    <w:rsid w:val="0D1B45FE"/>
    <w:rsid w:val="0E9B2502"/>
    <w:rsid w:val="0F9F0A1D"/>
    <w:rsid w:val="1013F1DF"/>
    <w:rsid w:val="119D84D2"/>
    <w:rsid w:val="136DC65F"/>
    <w:rsid w:val="13AB9FDB"/>
    <w:rsid w:val="142BB26A"/>
    <w:rsid w:val="14C7D868"/>
    <w:rsid w:val="180596B7"/>
    <w:rsid w:val="1810A8D0"/>
    <w:rsid w:val="1884BC83"/>
    <w:rsid w:val="1A04DC26"/>
    <w:rsid w:val="1BB38C12"/>
    <w:rsid w:val="1C63102B"/>
    <w:rsid w:val="1C9F02B0"/>
    <w:rsid w:val="1D6C8CAD"/>
    <w:rsid w:val="1DECBA56"/>
    <w:rsid w:val="1F335831"/>
    <w:rsid w:val="1FA25C33"/>
    <w:rsid w:val="21E1B4DD"/>
    <w:rsid w:val="22E4717C"/>
    <w:rsid w:val="22ED93DF"/>
    <w:rsid w:val="231840F1"/>
    <w:rsid w:val="232BEA01"/>
    <w:rsid w:val="236D7D05"/>
    <w:rsid w:val="247A665A"/>
    <w:rsid w:val="24D7E255"/>
    <w:rsid w:val="251B5B22"/>
    <w:rsid w:val="293514EC"/>
    <w:rsid w:val="2BA55120"/>
    <w:rsid w:val="2BC1D310"/>
    <w:rsid w:val="2EE0871F"/>
    <w:rsid w:val="31268BD9"/>
    <w:rsid w:val="315CFF28"/>
    <w:rsid w:val="31A20E96"/>
    <w:rsid w:val="326DCBDA"/>
    <w:rsid w:val="3535922A"/>
    <w:rsid w:val="36B9B0B5"/>
    <w:rsid w:val="3848C17C"/>
    <w:rsid w:val="3863D3BF"/>
    <w:rsid w:val="38775D74"/>
    <w:rsid w:val="396D298D"/>
    <w:rsid w:val="3AB39A9E"/>
    <w:rsid w:val="3BDFE6AD"/>
    <w:rsid w:val="3C278CF4"/>
    <w:rsid w:val="3C435F51"/>
    <w:rsid w:val="3CDAB2B2"/>
    <w:rsid w:val="3CEAC2C6"/>
    <w:rsid w:val="3D268F0A"/>
    <w:rsid w:val="3D645042"/>
    <w:rsid w:val="3E16A372"/>
    <w:rsid w:val="3E1FBD67"/>
    <w:rsid w:val="3E7F900E"/>
    <w:rsid w:val="3F036278"/>
    <w:rsid w:val="41ABE18D"/>
    <w:rsid w:val="41EDF092"/>
    <w:rsid w:val="428EE025"/>
    <w:rsid w:val="435984D8"/>
    <w:rsid w:val="43982188"/>
    <w:rsid w:val="445DFCC0"/>
    <w:rsid w:val="446A3709"/>
    <w:rsid w:val="461B89E4"/>
    <w:rsid w:val="4BE0330E"/>
    <w:rsid w:val="4FC9776B"/>
    <w:rsid w:val="5293BF38"/>
    <w:rsid w:val="547ECEC3"/>
    <w:rsid w:val="5567C6F7"/>
    <w:rsid w:val="55A483B6"/>
    <w:rsid w:val="55B569E3"/>
    <w:rsid w:val="56AAE9A7"/>
    <w:rsid w:val="56F8BFCA"/>
    <w:rsid w:val="578A4143"/>
    <w:rsid w:val="59AE2D63"/>
    <w:rsid w:val="5A5DBE4F"/>
    <w:rsid w:val="5AD74D52"/>
    <w:rsid w:val="5BA365BD"/>
    <w:rsid w:val="5BD45E9A"/>
    <w:rsid w:val="5BF3C177"/>
    <w:rsid w:val="5C026EEE"/>
    <w:rsid w:val="5CFF71E0"/>
    <w:rsid w:val="5D2FD8D1"/>
    <w:rsid w:val="5D99F4AB"/>
    <w:rsid w:val="5E723925"/>
    <w:rsid w:val="5F594AB4"/>
    <w:rsid w:val="5F7B44F7"/>
    <w:rsid w:val="6083C5D6"/>
    <w:rsid w:val="60A6956B"/>
    <w:rsid w:val="62352C10"/>
    <w:rsid w:val="62FC5167"/>
    <w:rsid w:val="63364415"/>
    <w:rsid w:val="6432C5D5"/>
    <w:rsid w:val="648C00DF"/>
    <w:rsid w:val="64AEAD82"/>
    <w:rsid w:val="65A0871C"/>
    <w:rsid w:val="67126075"/>
    <w:rsid w:val="671F7BAA"/>
    <w:rsid w:val="68762E6C"/>
    <w:rsid w:val="6981AF54"/>
    <w:rsid w:val="69E6C4D7"/>
    <w:rsid w:val="6A85C0B2"/>
    <w:rsid w:val="6B804E15"/>
    <w:rsid w:val="6C2C13B1"/>
    <w:rsid w:val="6CC39610"/>
    <w:rsid w:val="6E27DBEE"/>
    <w:rsid w:val="714DFA32"/>
    <w:rsid w:val="71AB37B4"/>
    <w:rsid w:val="71C4EF38"/>
    <w:rsid w:val="72654CA2"/>
    <w:rsid w:val="72FF1E32"/>
    <w:rsid w:val="731B76CF"/>
    <w:rsid w:val="73B739C3"/>
    <w:rsid w:val="743786E0"/>
    <w:rsid w:val="74702DD6"/>
    <w:rsid w:val="759D19CD"/>
    <w:rsid w:val="75B53683"/>
    <w:rsid w:val="75CFE140"/>
    <w:rsid w:val="774905C1"/>
    <w:rsid w:val="78CE6C54"/>
    <w:rsid w:val="79050AF5"/>
    <w:rsid w:val="793167CD"/>
    <w:rsid w:val="7942F7FD"/>
    <w:rsid w:val="79BE0CDC"/>
    <w:rsid w:val="7AEF1F24"/>
    <w:rsid w:val="7FE563C7"/>
    <w:rsid w:val="7FEF985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9E715"/>
  <w15:chartTrackingRefBased/>
  <w15:docId w15:val="{25C2B7D8-8A33-4960-9361-17F595F2A6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F0C54"/>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0C54"/>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0C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0C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0C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0C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0C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0C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0C54"/>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F0C54"/>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7F0C54"/>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7F0C54"/>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7F0C54"/>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7F0C54"/>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7F0C54"/>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7F0C54"/>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7F0C54"/>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7F0C54"/>
    <w:rPr>
      <w:rFonts w:eastAsiaTheme="majorEastAsia" w:cstheme="majorBidi"/>
      <w:color w:val="272727" w:themeColor="text1" w:themeTint="D8"/>
    </w:rPr>
  </w:style>
  <w:style w:type="paragraph" w:styleId="Title">
    <w:name w:val="Title"/>
    <w:basedOn w:val="Normal"/>
    <w:next w:val="Normal"/>
    <w:link w:val="TitleChar"/>
    <w:uiPriority w:val="10"/>
    <w:qFormat/>
    <w:rsid w:val="007F0C54"/>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F0C5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7F0C54"/>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7F0C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0C54"/>
    <w:pPr>
      <w:spacing w:before="160"/>
      <w:jc w:val="center"/>
    </w:pPr>
    <w:rPr>
      <w:i/>
      <w:iCs/>
      <w:color w:val="404040" w:themeColor="text1" w:themeTint="BF"/>
    </w:rPr>
  </w:style>
  <w:style w:type="character" w:styleId="QuoteChar" w:customStyle="1">
    <w:name w:val="Quote Char"/>
    <w:basedOn w:val="DefaultParagraphFont"/>
    <w:link w:val="Quote"/>
    <w:uiPriority w:val="29"/>
    <w:rsid w:val="007F0C54"/>
    <w:rPr>
      <w:i/>
      <w:iCs/>
      <w:color w:val="404040" w:themeColor="text1" w:themeTint="BF"/>
    </w:rPr>
  </w:style>
  <w:style w:type="paragraph" w:styleId="ListParagraph">
    <w:name w:val="List Paragraph"/>
    <w:basedOn w:val="Normal"/>
    <w:uiPriority w:val="34"/>
    <w:qFormat/>
    <w:rsid w:val="007F0C54"/>
    <w:pPr>
      <w:ind w:left="720"/>
      <w:contextualSpacing/>
    </w:pPr>
  </w:style>
  <w:style w:type="character" w:styleId="IntenseEmphasis">
    <w:name w:val="Intense Emphasis"/>
    <w:basedOn w:val="DefaultParagraphFont"/>
    <w:uiPriority w:val="21"/>
    <w:qFormat/>
    <w:rsid w:val="007F0C54"/>
    <w:rPr>
      <w:i/>
      <w:iCs/>
      <w:color w:val="0F4761" w:themeColor="accent1" w:themeShade="BF"/>
    </w:rPr>
  </w:style>
  <w:style w:type="paragraph" w:styleId="IntenseQuote">
    <w:name w:val="Intense Quote"/>
    <w:basedOn w:val="Normal"/>
    <w:next w:val="Normal"/>
    <w:link w:val="IntenseQuoteChar"/>
    <w:uiPriority w:val="30"/>
    <w:qFormat/>
    <w:rsid w:val="007F0C54"/>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7F0C54"/>
    <w:rPr>
      <w:i/>
      <w:iCs/>
      <w:color w:val="0F4761" w:themeColor="accent1" w:themeShade="BF"/>
    </w:rPr>
  </w:style>
  <w:style w:type="character" w:styleId="IntenseReference">
    <w:name w:val="Intense Reference"/>
    <w:basedOn w:val="DefaultParagraphFont"/>
    <w:uiPriority w:val="32"/>
    <w:qFormat/>
    <w:rsid w:val="007F0C54"/>
    <w:rPr>
      <w:b/>
      <w:bCs/>
      <w:smallCaps/>
      <w:color w:val="0F4761" w:themeColor="accent1" w:themeShade="BF"/>
      <w:spacing w:val="5"/>
    </w:rPr>
  </w:style>
  <w:style w:type="character" w:styleId="normaltextrun" w:customStyle="1">
    <w:name w:val="normaltextrun"/>
    <w:basedOn w:val="DefaultParagraphFont"/>
    <w:rsid w:val="00477987"/>
  </w:style>
  <w:style w:type="paragraph" w:styleId="paragraph" w:customStyle="1">
    <w:name w:val="paragraph"/>
    <w:basedOn w:val="Normal"/>
    <w:rsid w:val="00477987"/>
    <w:pPr>
      <w:spacing w:beforeAutospacing="1" w:afterAutospacing="1"/>
    </w:pPr>
    <w:rPr>
      <w:rFonts w:ascii="Times New Roman" w:hAnsi="Times New Roman" w:eastAsia="Times New Roman" w:cs="Times New Roman"/>
      <w:kern w:val="0"/>
      <w:sz w:val="24"/>
      <w:szCs w:val="24"/>
      <w:lang w:val="de-DE" w:eastAsia="de-DE"/>
      <w14:ligatures w14:val="none"/>
    </w:rPr>
  </w:style>
  <w:style w:type="paragraph" w:styleId="CommentText">
    <w:name w:val="annotation text"/>
    <w:basedOn w:val="Normal"/>
    <w:link w:val="CommentTextChar"/>
    <w:uiPriority w:val="99"/>
    <w:unhideWhenUsed/>
    <w:rsid w:val="00477987"/>
    <w:pPr>
      <w:spacing w:after="0" w:line="240" w:lineRule="auto"/>
    </w:pPr>
    <w:rPr>
      <w:kern w:val="0"/>
      <w:sz w:val="20"/>
      <w:szCs w:val="20"/>
      <w:lang w:val="en-GB"/>
      <w14:ligatures w14:val="none"/>
    </w:rPr>
  </w:style>
  <w:style w:type="character" w:styleId="CommentTextChar" w:customStyle="1">
    <w:name w:val="Comment Text Char"/>
    <w:basedOn w:val="DefaultParagraphFont"/>
    <w:link w:val="CommentText"/>
    <w:uiPriority w:val="99"/>
    <w:rsid w:val="00477987"/>
    <w:rPr>
      <w:kern w:val="0"/>
      <w:sz w:val="20"/>
      <w:szCs w:val="20"/>
      <w:lang w:val="en-GB"/>
      <w14:ligatures w14:val="none"/>
    </w:rPr>
  </w:style>
  <w:style w:type="character" w:styleId="CommentReference">
    <w:name w:val="annotation reference"/>
    <w:basedOn w:val="DefaultParagraphFont"/>
    <w:uiPriority w:val="99"/>
    <w:semiHidden/>
    <w:unhideWhenUsed/>
    <w:rsid w:val="00477987"/>
    <w:rPr>
      <w:sz w:val="16"/>
      <w:szCs w:val="16"/>
    </w:rPr>
  </w:style>
  <w:style w:type="character" w:styleId="eop" w:customStyle="1">
    <w:name w:val="eop"/>
    <w:basedOn w:val="DefaultParagraphFont"/>
    <w:rsid w:val="00035DCD"/>
  </w:style>
  <w:style w:type="character" w:styleId="Hyperlink">
    <w:name w:val="Hyperlink"/>
    <w:basedOn w:val="DefaultParagraphFont"/>
    <w:uiPriority w:val="99"/>
    <w:unhideWhenUsed/>
    <w:rsid w:val="00035DCD"/>
    <w:rPr>
      <w:color w:val="467886" w:themeColor="hyperlink"/>
      <w:u w:val="single"/>
    </w:rPr>
  </w:style>
  <w:style w:type="character" w:styleId="UnresolvedMention">
    <w:name w:val="Unresolved Mention"/>
    <w:basedOn w:val="DefaultParagraphFont"/>
    <w:uiPriority w:val="99"/>
    <w:semiHidden/>
    <w:unhideWhenUsed/>
    <w:rsid w:val="00035DCD"/>
    <w:rPr>
      <w:color w:val="605E5C"/>
      <w:shd w:val="clear" w:color="auto" w:fill="E1DFDD"/>
    </w:rPr>
  </w:style>
  <w:style w:type="paragraph" w:styleId="Header">
    <w:name w:val="header"/>
    <w:basedOn w:val="Normal"/>
    <w:link w:val="HeaderChar"/>
    <w:uiPriority w:val="99"/>
    <w:unhideWhenUsed/>
    <w:rsid w:val="00F15B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5B90"/>
  </w:style>
  <w:style w:type="paragraph" w:styleId="Footer">
    <w:name w:val="footer"/>
    <w:basedOn w:val="Normal"/>
    <w:link w:val="FooterChar"/>
    <w:uiPriority w:val="99"/>
    <w:unhideWhenUsed/>
    <w:rsid w:val="00F15B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5B90"/>
  </w:style>
  <w:style w:type="paragraph" w:styleId="CommentSubject">
    <w:name w:val="annotation subject"/>
    <w:basedOn w:val="CommentText"/>
    <w:next w:val="CommentText"/>
    <w:link w:val="CommentSubjectChar"/>
    <w:uiPriority w:val="99"/>
    <w:semiHidden/>
    <w:unhideWhenUsed/>
    <w:rsid w:val="00AE7C0F"/>
    <w:pPr>
      <w:spacing w:after="160"/>
    </w:pPr>
    <w:rPr>
      <w:b/>
      <w:bCs/>
      <w:kern w:val="2"/>
      <w:lang w:val="en-AU"/>
      <w14:ligatures w14:val="standardContextual"/>
    </w:rPr>
  </w:style>
  <w:style w:type="character" w:styleId="CommentSubjectChar" w:customStyle="1">
    <w:name w:val="Comment Subject Char"/>
    <w:basedOn w:val="CommentTextChar"/>
    <w:link w:val="CommentSubject"/>
    <w:uiPriority w:val="99"/>
    <w:semiHidden/>
    <w:rsid w:val="00AE7C0F"/>
    <w:rPr>
      <w:b/>
      <w:bCs/>
      <w:kern w:val="0"/>
      <w:sz w:val="20"/>
      <w:szCs w:val="20"/>
      <w:lang w:val="en-GB"/>
      <w14:ligatures w14:val="none"/>
    </w:rPr>
  </w:style>
  <w:style w:type="paragraph" w:styleId="Revision">
    <w:name w:val="Revision"/>
    <w:hidden/>
    <w:uiPriority w:val="99"/>
    <w:semiHidden/>
    <w:rsid w:val="00AE7C0F"/>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spellingerror" w:customStyle="1">
    <w:name w:val="spellingerror"/>
    <w:basedOn w:val="DefaultParagraphFont"/>
    <w:rsid w:val="002C3D52"/>
  </w:style>
  <w:style w:type="paragraph" w:styleId="Info" w:customStyle="1">
    <w:name w:val="Info"/>
    <w:basedOn w:val="Normal"/>
    <w:qFormat/>
    <w:rsid w:val="009E4F85"/>
    <w:pPr>
      <w:spacing w:after="0" w:line="180" w:lineRule="atLeast"/>
    </w:pPr>
    <w:rPr>
      <w:kern w:val="0"/>
      <w:sz w:val="12"/>
      <w:lang w:val="en-GB"/>
      <w14:ligatures w14:val="none"/>
    </w:rPr>
  </w:style>
  <w:style w:type="paragraph" w:styleId="NormalWeb">
    <w:name w:val="Normal (Web)"/>
    <w:basedOn w:val="Normal"/>
    <w:uiPriority w:val="99"/>
    <w:semiHidden/>
    <w:unhideWhenUsed/>
    <w:rsid w:val="000471F6"/>
    <w:pPr>
      <w:spacing w:before="100" w:beforeAutospacing="1" w:after="100" w:afterAutospacing="1" w:line="240" w:lineRule="auto"/>
    </w:pPr>
    <w:rPr>
      <w:rFonts w:ascii="Times New Roman" w:hAnsi="Times New Roman" w:eastAsia="Times New Roman" w:cs="Times New Roman"/>
      <w:kern w:val="0"/>
      <w:sz w:val="24"/>
      <w:szCs w:val="24"/>
      <w:lang w:val="en-US"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89709">
      <w:bodyDiv w:val="1"/>
      <w:marLeft w:val="0"/>
      <w:marRight w:val="0"/>
      <w:marTop w:val="0"/>
      <w:marBottom w:val="0"/>
      <w:divBdr>
        <w:top w:val="none" w:sz="0" w:space="0" w:color="auto"/>
        <w:left w:val="none" w:sz="0" w:space="0" w:color="auto"/>
        <w:bottom w:val="none" w:sz="0" w:space="0" w:color="auto"/>
        <w:right w:val="none" w:sz="0" w:space="0" w:color="auto"/>
      </w:divBdr>
      <w:divsChild>
        <w:div w:id="42754598">
          <w:marLeft w:val="360"/>
          <w:marRight w:val="0"/>
          <w:marTop w:val="0"/>
          <w:marBottom w:val="360"/>
          <w:divBdr>
            <w:top w:val="none" w:sz="0" w:space="0" w:color="auto"/>
            <w:left w:val="none" w:sz="0" w:space="0" w:color="auto"/>
            <w:bottom w:val="none" w:sz="0" w:space="0" w:color="auto"/>
            <w:right w:val="none" w:sz="0" w:space="0" w:color="auto"/>
          </w:divBdr>
        </w:div>
        <w:div w:id="145779511">
          <w:marLeft w:val="360"/>
          <w:marRight w:val="0"/>
          <w:marTop w:val="0"/>
          <w:marBottom w:val="360"/>
          <w:divBdr>
            <w:top w:val="none" w:sz="0" w:space="0" w:color="auto"/>
            <w:left w:val="none" w:sz="0" w:space="0" w:color="auto"/>
            <w:bottom w:val="none" w:sz="0" w:space="0" w:color="auto"/>
            <w:right w:val="none" w:sz="0" w:space="0" w:color="auto"/>
          </w:divBdr>
        </w:div>
        <w:div w:id="1789540158">
          <w:marLeft w:val="360"/>
          <w:marRight w:val="0"/>
          <w:marTop w:val="0"/>
          <w:marBottom w:val="360"/>
          <w:divBdr>
            <w:top w:val="none" w:sz="0" w:space="0" w:color="auto"/>
            <w:left w:val="none" w:sz="0" w:space="0" w:color="auto"/>
            <w:bottom w:val="none" w:sz="0" w:space="0" w:color="auto"/>
            <w:right w:val="none" w:sz="0" w:space="0" w:color="auto"/>
          </w:divBdr>
        </w:div>
      </w:divsChild>
    </w:div>
    <w:div w:id="1014645699">
      <w:bodyDiv w:val="1"/>
      <w:marLeft w:val="0"/>
      <w:marRight w:val="0"/>
      <w:marTop w:val="0"/>
      <w:marBottom w:val="0"/>
      <w:divBdr>
        <w:top w:val="none" w:sz="0" w:space="0" w:color="auto"/>
        <w:left w:val="none" w:sz="0" w:space="0" w:color="auto"/>
        <w:bottom w:val="none" w:sz="0" w:space="0" w:color="auto"/>
        <w:right w:val="none" w:sz="0" w:space="0" w:color="auto"/>
      </w:divBdr>
    </w:div>
    <w:div w:id="1147864510">
      <w:bodyDiv w:val="1"/>
      <w:marLeft w:val="0"/>
      <w:marRight w:val="0"/>
      <w:marTop w:val="0"/>
      <w:marBottom w:val="0"/>
      <w:divBdr>
        <w:top w:val="none" w:sz="0" w:space="0" w:color="auto"/>
        <w:left w:val="none" w:sz="0" w:space="0" w:color="auto"/>
        <w:bottom w:val="none" w:sz="0" w:space="0" w:color="auto"/>
        <w:right w:val="none" w:sz="0" w:space="0" w:color="auto"/>
      </w:divBdr>
    </w:div>
    <w:div w:id="14032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ennheiser.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ellen.odwyer@humanncomms.com" TargetMode="Externa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a7b885c-1d47-4634-b926-c1e038677ea0" xsi:nil="true"/>
    <lcf76f155ced4ddcb4097134ff3c332f xmlns="ac8a8a93-128a-4624-8404-24d48db5a4b8">
      <Terms xmlns="http://schemas.microsoft.com/office/infopath/2007/PartnerControls"/>
    </lcf76f155ced4ddcb4097134ff3c332f>
    <SharedWithUsers xmlns="60f05809-5dfa-4680-89f0-732798f75583">
      <UserInfo>
        <DisplayName>Bikov, Jonas</DisplayName>
        <AccountId>108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AFDE2600EA6B4094DCB3A329764F53" ma:contentTypeVersion="9" ma:contentTypeDescription="Create a new document." ma:contentTypeScope="" ma:versionID="87aa22202869ba0b81c156679361bf8f">
  <xsd:schema xmlns:xsd="http://www.w3.org/2001/XMLSchema" xmlns:xs="http://www.w3.org/2001/XMLSchema" xmlns:p="http://schemas.microsoft.com/office/2006/metadata/properties" xmlns:ns2="ac8a8a93-128a-4624-8404-24d48db5a4b8" xmlns:ns3="5a7b885c-1d47-4634-b926-c1e038677ea0" xmlns:ns4="6cbdcb4c-cf69-4fac-ac51-28081d5e1e39" xmlns:ns5="60f05809-5dfa-4680-89f0-732798f75583" targetNamespace="http://schemas.microsoft.com/office/2006/metadata/properties" ma:root="true" ma:fieldsID="5a94d2cd8b0bf7b4d798e8cc8817bfe5" ns2:_="" ns3:_="" ns4:_="" ns5:_="">
    <xsd:import namespace="ac8a8a93-128a-4624-8404-24d48db5a4b8"/>
    <xsd:import namespace="5a7b885c-1d47-4634-b926-c1e038677ea0"/>
    <xsd:import namespace="6cbdcb4c-cf69-4fac-ac51-28081d5e1e39"/>
    <xsd:import namespace="60f05809-5dfa-4680-89f0-732798f75583"/>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5:SharedWithUsers" minOccurs="0"/>
                <xsd:element ref="ns5: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8a93-128a-4624-8404-24d48db5a4b8"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7b885c-1d47-4634-b926-c1e038677ea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61b012-369e-4381-aba1-5592d35be497}" ma:internalName="TaxCatchAll" ma:showField="CatchAllData" ma:web="5a7b885c-1d47-4634-b926-c1e038677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bdcb4c-cf69-4fac-ac51-28081d5e1e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05809-5dfa-4680-89f0-732798f7558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A1578-8A4C-4100-A6C7-AA799B42227E}">
  <ds:schemaRefs>
    <ds:schemaRef ds:uri="http://schemas.microsoft.com/sharepoint/v3/contenttype/forms"/>
  </ds:schemaRefs>
</ds:datastoreItem>
</file>

<file path=customXml/itemProps2.xml><?xml version="1.0" encoding="utf-8"?>
<ds:datastoreItem xmlns:ds="http://schemas.openxmlformats.org/officeDocument/2006/customXml" ds:itemID="{4C731E39-24BF-42A1-986D-4AC0E87195D9}">
  <ds:schemaRefs>
    <ds:schemaRef ds:uri="http://schemas.openxmlformats.org/officeDocument/2006/bibliography"/>
  </ds:schemaRefs>
</ds:datastoreItem>
</file>

<file path=customXml/itemProps3.xml><?xml version="1.0" encoding="utf-8"?>
<ds:datastoreItem xmlns:ds="http://schemas.openxmlformats.org/officeDocument/2006/customXml" ds:itemID="{14F64155-76CD-4785-B978-ADFA4338E9E6}">
  <ds:schemaRefs>
    <ds:schemaRef ds:uri="6cbdcb4c-cf69-4fac-ac51-28081d5e1e39"/>
    <ds:schemaRef ds:uri="http://schemas.microsoft.com/office/2006/metadata/properties"/>
    <ds:schemaRef ds:uri="http://purl.org/dc/elements/1.1/"/>
    <ds:schemaRef ds:uri="60f05809-5dfa-4680-89f0-732798f7558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a7b885c-1d47-4634-b926-c1e038677ea0"/>
    <ds:schemaRef ds:uri="ac8a8a93-128a-4624-8404-24d48db5a4b8"/>
    <ds:schemaRef ds:uri="http://www.w3.org/XML/1998/namespace"/>
    <ds:schemaRef ds:uri="http://purl.org/dc/terms/"/>
  </ds:schemaRefs>
</ds:datastoreItem>
</file>

<file path=customXml/itemProps4.xml><?xml version="1.0" encoding="utf-8"?>
<ds:datastoreItem xmlns:ds="http://schemas.openxmlformats.org/officeDocument/2006/customXml" ds:itemID="{2B9F4DA6-6514-49EC-A7DF-C11B488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8a93-128a-4624-8404-24d48db5a4b8"/>
    <ds:schemaRef ds:uri="5a7b885c-1d47-4634-b926-c1e038677ea0"/>
    <ds:schemaRef ds:uri="6cbdcb4c-cf69-4fac-ac51-28081d5e1e39"/>
    <ds:schemaRef ds:uri="60f05809-5dfa-4680-89f0-732798f75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O'Dwyer</dc:creator>
  <keywords/>
  <dc:description/>
  <lastModifiedBy>Ellen O'Dwyer</lastModifiedBy>
  <revision>42</revision>
  <dcterms:created xsi:type="dcterms:W3CDTF">2024-05-03T08:10:00.0000000Z</dcterms:created>
  <dcterms:modified xsi:type="dcterms:W3CDTF">2024-05-10T09:58:38.0235843Z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ies>
</file>